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50" w:rsidRPr="00A40E5A" w:rsidRDefault="00A44852">
      <w:pPr>
        <w:pStyle w:val="af2"/>
        <w:snapToGrid w:val="0"/>
        <w:rPr>
          <w:rFonts w:asciiTheme="minorHAnsi" w:hAnsiTheme="minorHAnsi" w:cstheme="minorHAnsi"/>
          <w:sz w:val="52"/>
        </w:rPr>
      </w:pPr>
      <w:r w:rsidRPr="00A40E5A">
        <w:rPr>
          <w:rFonts w:asciiTheme="minorHAnsi" w:hAnsiTheme="minorHAnsi" w:cstheme="minorHAnsi"/>
          <w:noProof/>
          <w:sz w:val="52"/>
        </w:rPr>
        <w:drawing>
          <wp:inline distT="0" distB="0" distL="0" distR="0" wp14:anchorId="5ABAD6BA" wp14:editId="4CCC7A68">
            <wp:extent cx="1476375" cy="609600"/>
            <wp:effectExtent l="19050" t="0" r="9525" b="0"/>
            <wp:docPr id="3" name="图片 1" descr="中化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中化logo"/>
                    <pic:cNvPicPr>
                      <a:picLocks noChangeAspect="1" noChangeArrowheads="1"/>
                    </pic:cNvPicPr>
                  </pic:nvPicPr>
                  <pic:blipFill>
                    <a:blip r:embed="rId10" cstate="print"/>
                    <a:srcRect/>
                    <a:stretch>
                      <a:fillRect/>
                    </a:stretch>
                  </pic:blipFill>
                  <pic:spPr>
                    <a:xfrm>
                      <a:off x="0" y="0"/>
                      <a:ext cx="1476375" cy="609600"/>
                    </a:xfrm>
                    <a:prstGeom prst="rect">
                      <a:avLst/>
                    </a:prstGeom>
                    <a:noFill/>
                    <a:ln w="9525">
                      <a:noFill/>
                      <a:miter lim="800000"/>
                      <a:headEnd/>
                      <a:tailEnd/>
                    </a:ln>
                  </pic:spPr>
                </pic:pic>
              </a:graphicData>
            </a:graphic>
          </wp:inline>
        </w:drawing>
      </w:r>
    </w:p>
    <w:p w:rsidR="00102649" w:rsidRDefault="00102649" w:rsidP="00102649">
      <w:pPr>
        <w:jc w:val="center"/>
        <w:rPr>
          <w:rFonts w:ascii="Arial" w:eastAsia="黑体" w:hAnsi="Arial" w:cs="Arial"/>
          <w:bCs/>
          <w:color w:val="000000" w:themeColor="text1"/>
          <w:w w:val="90"/>
          <w:sz w:val="48"/>
          <w:szCs w:val="48"/>
          <w:highlight w:val="lightGray"/>
        </w:rPr>
      </w:pPr>
      <w:bookmarkStart w:id="0" w:name="_Hlk56172920"/>
    </w:p>
    <w:p w:rsidR="00102649" w:rsidRDefault="00102649" w:rsidP="00102649">
      <w:pPr>
        <w:jc w:val="center"/>
        <w:rPr>
          <w:rFonts w:ascii="Arial" w:eastAsia="黑体" w:hAnsi="Arial" w:cs="Arial"/>
          <w:bCs/>
          <w:color w:val="000000" w:themeColor="text1"/>
          <w:w w:val="90"/>
          <w:sz w:val="48"/>
          <w:szCs w:val="48"/>
          <w:highlight w:val="lightGray"/>
        </w:rPr>
      </w:pPr>
    </w:p>
    <w:p w:rsidR="00102649" w:rsidRDefault="00102649" w:rsidP="00102649">
      <w:pPr>
        <w:jc w:val="center"/>
        <w:rPr>
          <w:rFonts w:ascii="Arial" w:eastAsia="黑体" w:hAnsi="Arial" w:cs="Arial"/>
          <w:bCs/>
          <w:color w:val="000000" w:themeColor="text1"/>
          <w:w w:val="90"/>
          <w:sz w:val="48"/>
          <w:szCs w:val="48"/>
          <w:highlight w:val="lightGray"/>
        </w:rPr>
      </w:pPr>
    </w:p>
    <w:p w:rsidR="00102649" w:rsidRDefault="00102649" w:rsidP="00102649">
      <w:pPr>
        <w:jc w:val="center"/>
        <w:rPr>
          <w:ins w:id="1" w:author="宋宜浓(Song Yinong 中化商务)" w:date="2021-08-19T09:10:00Z"/>
          <w:rFonts w:ascii="黑体" w:eastAsia="黑体" w:hAnsi="黑体" w:cs="Arial"/>
          <w:bCs/>
          <w:color w:val="000000" w:themeColor="text1"/>
          <w:w w:val="90"/>
          <w:sz w:val="56"/>
          <w:szCs w:val="48"/>
        </w:rPr>
      </w:pPr>
      <w:bookmarkStart w:id="2" w:name="_Hlk56004360"/>
      <w:bookmarkEnd w:id="0"/>
      <w:ins w:id="3" w:author="宋宜浓(Song Yinong 中化商务)" w:date="2021-08-19T09:10:00Z">
        <w:r>
          <w:rPr>
            <w:rFonts w:ascii="黑体" w:eastAsia="黑体" w:hAnsi="黑体" w:cs="Arial" w:hint="eastAsia"/>
            <w:bCs/>
            <w:color w:val="000000" w:themeColor="text1"/>
            <w:w w:val="90"/>
            <w:sz w:val="56"/>
            <w:szCs w:val="48"/>
          </w:rPr>
          <w:t>企业编人力资源中介机构项目</w:t>
        </w:r>
      </w:ins>
    </w:p>
    <w:bookmarkEnd w:id="2"/>
    <w:p w:rsidR="00102649" w:rsidRPr="00D00172" w:rsidRDefault="00102649" w:rsidP="00102649">
      <w:pPr>
        <w:jc w:val="center"/>
        <w:rPr>
          <w:rFonts w:ascii="Arial" w:eastAsia="黑体" w:hAnsi="Arial" w:cs="Arial"/>
          <w:bCs/>
          <w:color w:val="000000" w:themeColor="text1"/>
          <w:w w:val="90"/>
          <w:sz w:val="48"/>
          <w:szCs w:val="48"/>
          <w:highlight w:val="lightGray"/>
        </w:rPr>
      </w:pPr>
    </w:p>
    <w:p w:rsidR="00102649" w:rsidRDefault="00102649" w:rsidP="00102649">
      <w:pPr>
        <w:jc w:val="center"/>
        <w:rPr>
          <w:rFonts w:ascii="Arial" w:eastAsia="黑体" w:hAnsi="Arial" w:cs="Arial"/>
          <w:bCs/>
          <w:color w:val="000000" w:themeColor="text1"/>
          <w:w w:val="90"/>
          <w:sz w:val="48"/>
          <w:szCs w:val="48"/>
          <w:highlight w:val="lightGray"/>
        </w:rPr>
      </w:pPr>
    </w:p>
    <w:p w:rsidR="00102649" w:rsidRDefault="00102649" w:rsidP="00102649">
      <w:pPr>
        <w:jc w:val="center"/>
        <w:rPr>
          <w:rFonts w:ascii="Arial" w:eastAsia="黑体" w:hAnsi="Arial" w:cs="Arial"/>
          <w:bCs/>
          <w:color w:val="000000" w:themeColor="text1"/>
          <w:w w:val="90"/>
          <w:sz w:val="48"/>
          <w:szCs w:val="48"/>
          <w:highlight w:val="lightGray"/>
        </w:rPr>
      </w:pPr>
    </w:p>
    <w:p w:rsidR="00102649" w:rsidRDefault="00102649" w:rsidP="00102649">
      <w:pPr>
        <w:jc w:val="center"/>
        <w:rPr>
          <w:rFonts w:ascii="Arial" w:eastAsia="黑体" w:hAnsi="Arial" w:cs="Arial"/>
          <w:bCs/>
          <w:color w:val="000000" w:themeColor="text1"/>
          <w:w w:val="90"/>
          <w:sz w:val="48"/>
          <w:szCs w:val="48"/>
          <w:highlight w:val="lightGray"/>
        </w:rPr>
      </w:pPr>
    </w:p>
    <w:p w:rsidR="00102649" w:rsidRDefault="00102649" w:rsidP="00102649">
      <w:pPr>
        <w:jc w:val="center"/>
        <w:rPr>
          <w:rFonts w:ascii="Arial" w:eastAsia="黑体" w:hAnsi="Arial" w:cs="Arial"/>
          <w:bCs/>
          <w:color w:val="000000" w:themeColor="text1"/>
          <w:w w:val="90"/>
          <w:sz w:val="48"/>
          <w:szCs w:val="48"/>
          <w:highlight w:val="lightGray"/>
        </w:rPr>
      </w:pPr>
    </w:p>
    <w:p w:rsidR="00102649" w:rsidRDefault="00102649" w:rsidP="00102649">
      <w:pPr>
        <w:widowControl/>
        <w:jc w:val="center"/>
        <w:rPr>
          <w:rFonts w:ascii="Arial" w:eastAsia="黑体" w:hAnsi="Arial" w:cs="Arial"/>
          <w:color w:val="000000" w:themeColor="text1"/>
          <w:sz w:val="72"/>
          <w:szCs w:val="72"/>
        </w:rPr>
      </w:pPr>
      <w:r>
        <w:rPr>
          <w:rFonts w:ascii="Arial" w:eastAsia="黑体" w:hAnsi="Arial" w:cs="Arial" w:hint="eastAsia"/>
          <w:color w:val="000000" w:themeColor="text1"/>
          <w:sz w:val="72"/>
          <w:szCs w:val="72"/>
        </w:rPr>
        <w:t>比选文件</w:t>
      </w:r>
    </w:p>
    <w:p w:rsidR="00102649" w:rsidRDefault="00102649" w:rsidP="00102649">
      <w:pPr>
        <w:jc w:val="center"/>
        <w:rPr>
          <w:rFonts w:ascii="黑体" w:eastAsia="黑体" w:hAnsi="黑体" w:cs="Arial"/>
          <w:color w:val="000000" w:themeColor="text1"/>
          <w:sz w:val="30"/>
          <w:szCs w:val="30"/>
        </w:rPr>
      </w:pPr>
      <w:bookmarkStart w:id="4" w:name="_Hlk56004418"/>
      <w:r>
        <w:rPr>
          <w:rFonts w:ascii="黑体" w:eastAsia="黑体" w:hAnsi="黑体" w:cs="Arial" w:hint="eastAsia"/>
          <w:color w:val="000000" w:themeColor="text1"/>
          <w:sz w:val="30"/>
          <w:szCs w:val="30"/>
        </w:rPr>
        <w:t>项目编号：0747-2161SCCZN189</w:t>
      </w:r>
      <w:bookmarkEnd w:id="4"/>
    </w:p>
    <w:p w:rsidR="00102649" w:rsidRDefault="00102649" w:rsidP="00102649">
      <w:pPr>
        <w:jc w:val="center"/>
        <w:rPr>
          <w:rFonts w:ascii="黑体" w:eastAsia="黑体" w:hAnsi="黑体" w:cs="Arial"/>
          <w:color w:val="000000" w:themeColor="text1"/>
          <w:sz w:val="30"/>
          <w:szCs w:val="30"/>
        </w:rPr>
      </w:pPr>
    </w:p>
    <w:p w:rsidR="00102649" w:rsidRDefault="00102649" w:rsidP="00102649">
      <w:pPr>
        <w:jc w:val="center"/>
        <w:rPr>
          <w:rFonts w:ascii="黑体" w:eastAsia="黑体" w:hAnsi="黑体" w:cs="Arial"/>
          <w:color w:val="000000" w:themeColor="text1"/>
          <w:sz w:val="30"/>
          <w:szCs w:val="30"/>
        </w:rPr>
      </w:pPr>
    </w:p>
    <w:p w:rsidR="00102649" w:rsidRDefault="00102649" w:rsidP="00102649">
      <w:pPr>
        <w:jc w:val="center"/>
        <w:rPr>
          <w:rFonts w:ascii="黑体" w:eastAsia="黑体" w:hAnsi="黑体" w:cs="Arial"/>
          <w:color w:val="000000" w:themeColor="text1"/>
          <w:sz w:val="30"/>
          <w:szCs w:val="30"/>
        </w:rPr>
      </w:pPr>
    </w:p>
    <w:p w:rsidR="00102649" w:rsidRDefault="00102649" w:rsidP="00102649">
      <w:pPr>
        <w:jc w:val="center"/>
        <w:rPr>
          <w:rFonts w:ascii="黑体" w:eastAsia="黑体" w:hAnsi="黑体" w:cs="Arial"/>
          <w:color w:val="000000" w:themeColor="text1"/>
          <w:sz w:val="30"/>
          <w:szCs w:val="30"/>
        </w:rPr>
      </w:pPr>
    </w:p>
    <w:p w:rsidR="00102649" w:rsidRDefault="00102649" w:rsidP="00102649">
      <w:pPr>
        <w:jc w:val="center"/>
        <w:rPr>
          <w:rFonts w:ascii="黑体" w:eastAsia="黑体" w:hAnsi="黑体" w:cs="Arial"/>
          <w:color w:val="000000" w:themeColor="text1"/>
          <w:sz w:val="30"/>
          <w:szCs w:val="30"/>
        </w:rPr>
      </w:pPr>
    </w:p>
    <w:p w:rsidR="00102649" w:rsidRDefault="00102649" w:rsidP="00102649">
      <w:pPr>
        <w:rPr>
          <w:rFonts w:ascii="黑体" w:eastAsia="黑体" w:hAnsi="黑体" w:cs="Arial"/>
          <w:color w:val="000000" w:themeColor="text1"/>
          <w:sz w:val="30"/>
          <w:szCs w:val="30"/>
        </w:rPr>
      </w:pPr>
    </w:p>
    <w:p w:rsidR="00102649" w:rsidRDefault="00102649" w:rsidP="00102649">
      <w:pPr>
        <w:jc w:val="center"/>
        <w:rPr>
          <w:rFonts w:ascii="黑体" w:eastAsia="黑体" w:hAnsi="黑体" w:cs="Arial"/>
          <w:color w:val="000000" w:themeColor="text1"/>
          <w:sz w:val="30"/>
          <w:szCs w:val="30"/>
        </w:rPr>
      </w:pPr>
    </w:p>
    <w:p w:rsidR="00102649" w:rsidRDefault="00102649" w:rsidP="00102649">
      <w:pPr>
        <w:jc w:val="center"/>
        <w:rPr>
          <w:rFonts w:ascii="黑体" w:eastAsia="黑体" w:hAnsi="黑体" w:cs="Arial"/>
          <w:color w:val="000000" w:themeColor="text1"/>
          <w:sz w:val="30"/>
          <w:szCs w:val="30"/>
        </w:rPr>
      </w:pPr>
    </w:p>
    <w:p w:rsidR="00102649" w:rsidRDefault="00102649" w:rsidP="00102649">
      <w:pPr>
        <w:jc w:val="center"/>
        <w:rPr>
          <w:rFonts w:ascii="黑体" w:eastAsia="黑体" w:hAnsi="黑体" w:cs="Arial"/>
          <w:color w:val="000000" w:themeColor="text1"/>
          <w:sz w:val="30"/>
          <w:szCs w:val="30"/>
        </w:rPr>
      </w:pPr>
    </w:p>
    <w:p w:rsidR="00102649" w:rsidRDefault="00102649" w:rsidP="00102649">
      <w:pPr>
        <w:jc w:val="center"/>
        <w:rPr>
          <w:rFonts w:ascii="黑体" w:eastAsia="黑体" w:hAnsi="黑体" w:cs="Arial"/>
          <w:color w:val="000000" w:themeColor="text1"/>
          <w:sz w:val="30"/>
          <w:szCs w:val="30"/>
        </w:rPr>
      </w:pPr>
    </w:p>
    <w:p w:rsidR="00102649" w:rsidRDefault="00102649" w:rsidP="00102649">
      <w:pPr>
        <w:spacing w:line="360" w:lineRule="auto"/>
        <w:jc w:val="center"/>
        <w:rPr>
          <w:rFonts w:ascii="黑体" w:eastAsia="黑体" w:hAnsi="黑体" w:cs="Arial"/>
          <w:color w:val="000000" w:themeColor="text1"/>
          <w:sz w:val="30"/>
          <w:szCs w:val="30"/>
        </w:rPr>
      </w:pPr>
      <w:r>
        <w:rPr>
          <w:rFonts w:ascii="黑体" w:eastAsia="黑体" w:hAnsi="黑体" w:cs="Arial" w:hint="eastAsia"/>
          <w:color w:val="000000" w:themeColor="text1"/>
          <w:sz w:val="30"/>
          <w:szCs w:val="30"/>
        </w:rPr>
        <w:t xml:space="preserve">采购人： </w:t>
      </w:r>
      <w:ins w:id="5" w:author="宋宜浓(Song Yinong 中化商务)" w:date="2021-08-19T09:10:00Z">
        <w:r w:rsidRPr="00D00172">
          <w:rPr>
            <w:rFonts w:ascii="黑体" w:eastAsia="黑体" w:hAnsi="黑体" w:cs="Arial" w:hint="eastAsia"/>
            <w:color w:val="000000" w:themeColor="text1"/>
            <w:sz w:val="30"/>
            <w:szCs w:val="30"/>
          </w:rPr>
          <w:t>外交部机关及驻外机构服务中心集中采购中心</w:t>
        </w:r>
      </w:ins>
    </w:p>
    <w:p w:rsidR="00102649" w:rsidRDefault="00102649" w:rsidP="00102649">
      <w:pPr>
        <w:spacing w:line="360" w:lineRule="auto"/>
        <w:jc w:val="center"/>
        <w:rPr>
          <w:rFonts w:ascii="黑体" w:eastAsia="黑体" w:hAnsi="黑体" w:cs="Arial"/>
          <w:color w:val="000000" w:themeColor="text1"/>
          <w:sz w:val="30"/>
          <w:szCs w:val="30"/>
        </w:rPr>
      </w:pPr>
      <w:r>
        <w:rPr>
          <w:rFonts w:ascii="黑体" w:eastAsia="黑体" w:hAnsi="黑体" w:cs="Arial" w:hint="eastAsia"/>
          <w:color w:val="000000" w:themeColor="text1"/>
          <w:sz w:val="30"/>
          <w:szCs w:val="30"/>
        </w:rPr>
        <w:t>采购代理机构：中化商务有限公司</w:t>
      </w:r>
    </w:p>
    <w:p w:rsidR="00102649" w:rsidRDefault="00102649" w:rsidP="00102649">
      <w:pPr>
        <w:spacing w:line="360" w:lineRule="auto"/>
        <w:jc w:val="center"/>
        <w:rPr>
          <w:rFonts w:ascii="黑体" w:eastAsia="黑体" w:hAnsi="黑体" w:cs="Arial"/>
          <w:color w:val="000000" w:themeColor="text1"/>
          <w:sz w:val="30"/>
          <w:szCs w:val="30"/>
        </w:rPr>
      </w:pPr>
      <w:r>
        <w:rPr>
          <w:rFonts w:ascii="黑体" w:eastAsia="黑体" w:hAnsi="黑体" w:cs="Arial" w:hint="eastAsia"/>
          <w:color w:val="000000" w:themeColor="text1"/>
          <w:sz w:val="30"/>
          <w:szCs w:val="30"/>
        </w:rPr>
        <w:t>项目经理：宋宜浓</w:t>
      </w:r>
    </w:p>
    <w:p w:rsidR="00170950" w:rsidRPr="00A40E5A" w:rsidRDefault="00102649" w:rsidP="00102649">
      <w:pPr>
        <w:pStyle w:val="af2"/>
        <w:snapToGrid w:val="0"/>
        <w:spacing w:line="360" w:lineRule="auto"/>
        <w:jc w:val="center"/>
        <w:rPr>
          <w:rFonts w:ascii="黑体" w:eastAsia="黑体" w:hAnsi="黑体" w:cstheme="minorHAnsi"/>
          <w:sz w:val="30"/>
          <w:szCs w:val="30"/>
        </w:rPr>
        <w:sectPr w:rsidR="00170950" w:rsidRPr="00A40E5A">
          <w:headerReference w:type="default" r:id="rId11"/>
          <w:footerReference w:type="even" r:id="rId12"/>
          <w:footerReference w:type="default" r:id="rId13"/>
          <w:headerReference w:type="first" r:id="rId14"/>
          <w:footerReference w:type="first" r:id="rId15"/>
          <w:pgSz w:w="11907" w:h="16840"/>
          <w:pgMar w:top="1247" w:right="992" w:bottom="1247" w:left="1247" w:header="851" w:footer="992" w:gutter="0"/>
          <w:cols w:space="425"/>
          <w:docGrid w:linePitch="312" w:charSpace="40799"/>
        </w:sectPr>
      </w:pPr>
      <w:r>
        <w:rPr>
          <w:rFonts w:ascii="黑体" w:eastAsia="黑体" w:hAnsi="黑体" w:cs="Arial" w:hint="eastAsia"/>
          <w:color w:val="000000" w:themeColor="text1"/>
          <w:sz w:val="30"/>
          <w:szCs w:val="30"/>
        </w:rPr>
        <w:t>2021年08月</w:t>
      </w:r>
    </w:p>
    <w:p w:rsidR="00170950" w:rsidRPr="00A40E5A" w:rsidRDefault="00A44852">
      <w:pPr>
        <w:pStyle w:val="11"/>
        <w:jc w:val="center"/>
        <w:rPr>
          <w:rFonts w:asciiTheme="minorHAnsi" w:hAnsiTheme="minorHAnsi" w:cstheme="minorHAnsi"/>
          <w:sz w:val="32"/>
          <w:szCs w:val="32"/>
        </w:rPr>
      </w:pPr>
      <w:bookmarkStart w:id="6" w:name="_Toc185151078"/>
      <w:bookmarkStart w:id="7" w:name="_Toc163975753"/>
      <w:bookmarkStart w:id="8" w:name="_Toc50893608"/>
      <w:bookmarkStart w:id="9" w:name="_Toc235608881"/>
      <w:bookmarkStart w:id="10" w:name="_Toc21916432"/>
      <w:bookmarkStart w:id="11" w:name="_Toc80582192"/>
      <w:bookmarkStart w:id="12" w:name="_Toc83810501"/>
      <w:bookmarkStart w:id="13" w:name="_Toc185326857"/>
      <w:bookmarkStart w:id="14" w:name="_Toc70081212"/>
      <w:bookmarkStart w:id="15" w:name="_Toc82246242"/>
      <w:bookmarkStart w:id="16" w:name="_Toc21861900"/>
      <w:bookmarkStart w:id="17" w:name="_Toc24342872"/>
      <w:bookmarkStart w:id="18" w:name="_Toc83809749"/>
      <w:bookmarkStart w:id="19" w:name="_Toc67131234"/>
      <w:bookmarkStart w:id="20" w:name="_Toc46107900"/>
      <w:bookmarkStart w:id="21" w:name="_Toc167105203"/>
      <w:bookmarkStart w:id="22" w:name="_Toc82328627"/>
      <w:bookmarkStart w:id="23" w:name="_Toc163975943"/>
      <w:bookmarkStart w:id="24" w:name="_Toc185151079"/>
      <w:bookmarkStart w:id="25" w:name="_Toc82502354"/>
      <w:bookmarkStart w:id="26" w:name="_Toc184437951"/>
      <w:bookmarkStart w:id="27" w:name="_Toc184437950"/>
      <w:bookmarkStart w:id="28" w:name="_Toc163975681"/>
      <w:bookmarkStart w:id="29" w:name="_Toc163975942"/>
      <w:bookmarkStart w:id="30" w:name="_Toc83810772"/>
      <w:bookmarkStart w:id="31" w:name="_Toc163975754"/>
      <w:bookmarkStart w:id="32" w:name="_Toc163976125"/>
      <w:bookmarkStart w:id="33" w:name="_Toc50985642"/>
      <w:bookmarkStart w:id="34" w:name="_Toc8845605"/>
      <w:bookmarkStart w:id="35" w:name="_Toc219600802"/>
      <w:bookmarkStart w:id="36" w:name="_Toc83809625"/>
      <w:bookmarkStart w:id="37" w:name="_Toc167105204"/>
      <w:bookmarkStart w:id="38" w:name="_Toc70081281"/>
      <w:bookmarkStart w:id="39" w:name="_Toc163975179"/>
      <w:bookmarkStart w:id="40" w:name="_Toc163975518"/>
      <w:bookmarkStart w:id="41" w:name="_Toc82246186"/>
      <w:bookmarkStart w:id="42" w:name="_Toc238962518"/>
      <w:bookmarkStart w:id="43" w:name="_Toc21916231"/>
      <w:bookmarkStart w:id="44" w:name="_Toc50893945"/>
      <w:bookmarkStart w:id="45" w:name="_Toc21916299"/>
      <w:bookmarkStart w:id="46" w:name="_Toc82485135"/>
      <w:bookmarkStart w:id="47" w:name="_Toc8845739"/>
      <w:bookmarkStart w:id="48" w:name="_Toc21854763"/>
      <w:bookmarkStart w:id="49" w:name="_Toc50985437"/>
      <w:bookmarkStart w:id="50" w:name="_Toc163976126"/>
      <w:bookmarkStart w:id="51" w:name="_Toc8845678"/>
      <w:bookmarkStart w:id="52" w:name="_Toc185326858"/>
      <w:r w:rsidRPr="00A40E5A">
        <w:rPr>
          <w:rFonts w:asciiTheme="minorHAnsi" w:hAnsiTheme="minorHAnsi" w:cstheme="minorHAnsi"/>
          <w:sz w:val="32"/>
          <w:szCs w:val="32"/>
        </w:rPr>
        <w:lastRenderedPageBreak/>
        <w:t>目</w:t>
      </w:r>
      <w:r w:rsidRPr="00A40E5A">
        <w:rPr>
          <w:rFonts w:asciiTheme="minorHAnsi" w:hAnsiTheme="minorHAnsi" w:cstheme="minorHAnsi"/>
          <w:sz w:val="32"/>
          <w:szCs w:val="32"/>
        </w:rPr>
        <w:t xml:space="preserve"> </w:t>
      </w:r>
      <w:r w:rsidRPr="00A40E5A">
        <w:rPr>
          <w:rFonts w:asciiTheme="minorHAnsi" w:hAnsiTheme="minorHAnsi" w:cstheme="minorHAnsi"/>
          <w:sz w:val="32"/>
          <w:szCs w:val="32"/>
        </w:rPr>
        <w:t>录</w:t>
      </w:r>
    </w:p>
    <w:p w:rsidR="00170950" w:rsidRPr="00A40E5A" w:rsidRDefault="00170950">
      <w:pPr>
        <w:rPr>
          <w:rFonts w:asciiTheme="minorHAnsi" w:hAnsiTheme="minorHAnsi" w:cstheme="minorHAnsi"/>
        </w:rPr>
      </w:pPr>
    </w:p>
    <w:p w:rsidR="00170950" w:rsidRPr="00A40E5A" w:rsidRDefault="00A44852">
      <w:pPr>
        <w:pStyle w:val="11"/>
        <w:tabs>
          <w:tab w:val="right" w:leader="dot" w:pos="9403"/>
        </w:tabs>
        <w:spacing w:line="480" w:lineRule="auto"/>
        <w:rPr>
          <w:rFonts w:asciiTheme="minorHAnsi" w:hAnsiTheme="minorHAnsi" w:cstheme="minorHAnsi"/>
          <w:b w:val="0"/>
          <w:bCs w:val="0"/>
          <w:caps w:val="0"/>
          <w:noProof/>
          <w:sz w:val="24"/>
          <w:szCs w:val="24"/>
        </w:rPr>
      </w:pPr>
      <w:r w:rsidRPr="00A40E5A">
        <w:rPr>
          <w:rFonts w:asciiTheme="minorHAnsi" w:hAnsiTheme="minorHAnsi" w:cstheme="minorHAnsi"/>
          <w:b w:val="0"/>
          <w:caps w:val="0"/>
          <w:sz w:val="24"/>
          <w:szCs w:val="24"/>
        </w:rPr>
        <w:fldChar w:fldCharType="begin"/>
      </w:r>
      <w:r w:rsidRPr="00A40E5A">
        <w:rPr>
          <w:rFonts w:asciiTheme="minorHAnsi" w:hAnsiTheme="minorHAnsi" w:cstheme="minorHAnsi"/>
          <w:b w:val="0"/>
          <w:caps w:val="0"/>
          <w:sz w:val="24"/>
          <w:szCs w:val="24"/>
        </w:rPr>
        <w:instrText xml:space="preserve"> TOC \o "1-3" \h \z \u </w:instrText>
      </w:r>
      <w:r w:rsidRPr="00A40E5A">
        <w:rPr>
          <w:rFonts w:asciiTheme="minorHAnsi" w:hAnsiTheme="minorHAnsi" w:cstheme="minorHAnsi"/>
          <w:b w:val="0"/>
          <w:caps w:val="0"/>
          <w:sz w:val="24"/>
          <w:szCs w:val="24"/>
        </w:rPr>
        <w:fldChar w:fldCharType="separate"/>
      </w:r>
      <w:hyperlink w:anchor="_Toc531876328" w:history="1">
        <w:r w:rsidRPr="00A40E5A">
          <w:rPr>
            <w:rStyle w:val="afd"/>
            <w:rFonts w:asciiTheme="minorHAnsi" w:hAnsiTheme="minorHAnsi" w:cstheme="minorHAnsi"/>
            <w:noProof/>
            <w:color w:val="auto"/>
            <w:sz w:val="24"/>
            <w:szCs w:val="24"/>
          </w:rPr>
          <w:t>第一章</w:t>
        </w:r>
        <w:r w:rsidRPr="00A40E5A">
          <w:rPr>
            <w:rStyle w:val="afd"/>
            <w:rFonts w:asciiTheme="minorHAnsi" w:hAnsiTheme="minorHAnsi" w:cstheme="minorHAnsi"/>
            <w:noProof/>
            <w:color w:val="auto"/>
            <w:sz w:val="24"/>
            <w:szCs w:val="24"/>
          </w:rPr>
          <w:t xml:space="preserve"> </w:t>
        </w:r>
        <w:r w:rsidRPr="00A40E5A">
          <w:rPr>
            <w:rStyle w:val="afd"/>
            <w:rFonts w:asciiTheme="minorHAnsi" w:hAnsiTheme="minorHAnsi" w:cstheme="minorHAnsi"/>
            <w:noProof/>
            <w:color w:val="auto"/>
            <w:sz w:val="24"/>
            <w:szCs w:val="24"/>
          </w:rPr>
          <w:t>比选邀请</w:t>
        </w:r>
        <w:r w:rsidRPr="00A40E5A">
          <w:rPr>
            <w:rFonts w:asciiTheme="minorHAnsi" w:hAnsiTheme="minorHAnsi" w:cstheme="minorHAnsi"/>
            <w:noProof/>
            <w:sz w:val="24"/>
            <w:szCs w:val="24"/>
          </w:rPr>
          <w:tab/>
        </w:r>
        <w:r w:rsidRPr="00A40E5A">
          <w:rPr>
            <w:rFonts w:asciiTheme="minorHAnsi" w:hAnsiTheme="minorHAnsi" w:cstheme="minorHAnsi"/>
            <w:noProof/>
            <w:sz w:val="24"/>
            <w:szCs w:val="24"/>
          </w:rPr>
          <w:fldChar w:fldCharType="begin"/>
        </w:r>
        <w:r w:rsidRPr="00A40E5A">
          <w:rPr>
            <w:rFonts w:asciiTheme="minorHAnsi" w:hAnsiTheme="minorHAnsi" w:cstheme="minorHAnsi"/>
            <w:noProof/>
            <w:sz w:val="24"/>
            <w:szCs w:val="24"/>
          </w:rPr>
          <w:instrText xml:space="preserve"> PAGEREF _Toc531876328 \h </w:instrText>
        </w:r>
        <w:r w:rsidRPr="00A40E5A">
          <w:rPr>
            <w:rFonts w:asciiTheme="minorHAnsi" w:hAnsiTheme="minorHAnsi" w:cstheme="minorHAnsi"/>
            <w:noProof/>
            <w:sz w:val="24"/>
            <w:szCs w:val="24"/>
          </w:rPr>
        </w:r>
        <w:r w:rsidRPr="00A40E5A">
          <w:rPr>
            <w:rFonts w:asciiTheme="minorHAnsi" w:hAnsiTheme="minorHAnsi" w:cstheme="minorHAnsi"/>
            <w:noProof/>
            <w:sz w:val="24"/>
            <w:szCs w:val="24"/>
          </w:rPr>
          <w:fldChar w:fldCharType="separate"/>
        </w:r>
        <w:r w:rsidR="00A00930">
          <w:rPr>
            <w:rFonts w:asciiTheme="minorHAnsi" w:hAnsiTheme="minorHAnsi" w:cstheme="minorHAnsi"/>
            <w:noProof/>
            <w:sz w:val="24"/>
            <w:szCs w:val="24"/>
          </w:rPr>
          <w:t>1</w:t>
        </w:r>
        <w:r w:rsidRPr="00A40E5A">
          <w:rPr>
            <w:rFonts w:asciiTheme="minorHAnsi" w:hAnsiTheme="minorHAnsi" w:cstheme="minorHAnsi"/>
            <w:noProof/>
            <w:sz w:val="24"/>
            <w:szCs w:val="24"/>
          </w:rPr>
          <w:fldChar w:fldCharType="end"/>
        </w:r>
      </w:hyperlink>
    </w:p>
    <w:p w:rsidR="00170950" w:rsidRPr="00A40E5A" w:rsidRDefault="00E52101">
      <w:pPr>
        <w:pStyle w:val="11"/>
        <w:tabs>
          <w:tab w:val="right" w:leader="dot" w:pos="9403"/>
        </w:tabs>
        <w:spacing w:line="480" w:lineRule="auto"/>
        <w:rPr>
          <w:rFonts w:asciiTheme="minorHAnsi" w:hAnsiTheme="minorHAnsi" w:cstheme="minorHAnsi"/>
          <w:b w:val="0"/>
          <w:bCs w:val="0"/>
          <w:caps w:val="0"/>
          <w:noProof/>
          <w:sz w:val="24"/>
          <w:szCs w:val="24"/>
        </w:rPr>
      </w:pPr>
      <w:hyperlink w:anchor="_Toc531876329" w:history="1">
        <w:r w:rsidR="00A44852" w:rsidRPr="00A40E5A">
          <w:rPr>
            <w:rStyle w:val="afd"/>
            <w:rFonts w:asciiTheme="minorHAnsi" w:hAnsiTheme="minorHAnsi" w:cstheme="minorHAnsi"/>
            <w:noProof/>
            <w:color w:val="auto"/>
            <w:sz w:val="24"/>
            <w:szCs w:val="24"/>
          </w:rPr>
          <w:t>第二章</w:t>
        </w:r>
        <w:r w:rsidR="00A44852" w:rsidRPr="00A40E5A">
          <w:rPr>
            <w:rStyle w:val="afd"/>
            <w:rFonts w:asciiTheme="minorHAnsi" w:hAnsiTheme="minorHAnsi" w:cstheme="minorHAnsi"/>
            <w:noProof/>
            <w:color w:val="auto"/>
            <w:sz w:val="24"/>
            <w:szCs w:val="24"/>
          </w:rPr>
          <w:t xml:space="preserve"> </w:t>
        </w:r>
        <w:r w:rsidR="00A44852" w:rsidRPr="00A40E5A">
          <w:rPr>
            <w:rStyle w:val="afd"/>
            <w:rFonts w:asciiTheme="minorHAnsi" w:hAnsiTheme="minorHAnsi" w:cstheme="minorHAnsi"/>
            <w:noProof/>
            <w:color w:val="auto"/>
            <w:sz w:val="24"/>
            <w:szCs w:val="24"/>
          </w:rPr>
          <w:t>比选资料表和供应商须知</w:t>
        </w:r>
        <w:r w:rsidR="00A44852" w:rsidRPr="00A40E5A">
          <w:rPr>
            <w:rFonts w:asciiTheme="minorHAnsi" w:hAnsiTheme="minorHAnsi" w:cstheme="minorHAnsi"/>
            <w:noProof/>
            <w:sz w:val="24"/>
            <w:szCs w:val="24"/>
          </w:rPr>
          <w:tab/>
        </w:r>
        <w:r w:rsidR="00A44852" w:rsidRPr="00A40E5A">
          <w:rPr>
            <w:rFonts w:asciiTheme="minorHAnsi" w:hAnsiTheme="minorHAnsi" w:cstheme="minorHAnsi"/>
            <w:noProof/>
            <w:sz w:val="24"/>
            <w:szCs w:val="24"/>
          </w:rPr>
          <w:fldChar w:fldCharType="begin"/>
        </w:r>
        <w:r w:rsidR="00A44852" w:rsidRPr="00A40E5A">
          <w:rPr>
            <w:rFonts w:asciiTheme="minorHAnsi" w:hAnsiTheme="minorHAnsi" w:cstheme="minorHAnsi"/>
            <w:noProof/>
            <w:sz w:val="24"/>
            <w:szCs w:val="24"/>
          </w:rPr>
          <w:instrText xml:space="preserve"> PAGEREF _Toc531876329 \h </w:instrText>
        </w:r>
        <w:r w:rsidR="00A44852" w:rsidRPr="00A40E5A">
          <w:rPr>
            <w:rFonts w:asciiTheme="minorHAnsi" w:hAnsiTheme="minorHAnsi" w:cstheme="minorHAnsi"/>
            <w:noProof/>
            <w:sz w:val="24"/>
            <w:szCs w:val="24"/>
          </w:rPr>
        </w:r>
        <w:r w:rsidR="00A44852" w:rsidRPr="00A40E5A">
          <w:rPr>
            <w:rFonts w:asciiTheme="minorHAnsi" w:hAnsiTheme="minorHAnsi" w:cstheme="minorHAnsi"/>
            <w:noProof/>
            <w:sz w:val="24"/>
            <w:szCs w:val="24"/>
          </w:rPr>
          <w:fldChar w:fldCharType="separate"/>
        </w:r>
        <w:r w:rsidR="00A00930">
          <w:rPr>
            <w:rFonts w:asciiTheme="minorHAnsi" w:hAnsiTheme="minorHAnsi" w:cstheme="minorHAnsi"/>
            <w:noProof/>
            <w:sz w:val="24"/>
            <w:szCs w:val="24"/>
          </w:rPr>
          <w:t>4</w:t>
        </w:r>
        <w:r w:rsidR="00A44852" w:rsidRPr="00A40E5A">
          <w:rPr>
            <w:rFonts w:asciiTheme="minorHAnsi" w:hAnsiTheme="minorHAnsi" w:cstheme="minorHAnsi"/>
            <w:noProof/>
            <w:sz w:val="24"/>
            <w:szCs w:val="24"/>
          </w:rPr>
          <w:fldChar w:fldCharType="end"/>
        </w:r>
      </w:hyperlink>
    </w:p>
    <w:p w:rsidR="00170950" w:rsidRPr="00A40E5A" w:rsidRDefault="00E52101">
      <w:pPr>
        <w:pStyle w:val="11"/>
        <w:tabs>
          <w:tab w:val="right" w:leader="dot" w:pos="9403"/>
        </w:tabs>
        <w:spacing w:line="480" w:lineRule="auto"/>
        <w:rPr>
          <w:rFonts w:asciiTheme="minorHAnsi" w:hAnsiTheme="minorHAnsi" w:cstheme="minorHAnsi"/>
          <w:b w:val="0"/>
          <w:bCs w:val="0"/>
          <w:caps w:val="0"/>
          <w:noProof/>
          <w:sz w:val="24"/>
          <w:szCs w:val="24"/>
        </w:rPr>
      </w:pPr>
      <w:hyperlink w:anchor="_Toc531876365" w:history="1">
        <w:r w:rsidR="00A44852" w:rsidRPr="00A40E5A">
          <w:rPr>
            <w:rStyle w:val="afd"/>
            <w:rFonts w:asciiTheme="minorHAnsi" w:hAnsiTheme="minorHAnsi" w:cstheme="minorHAnsi"/>
            <w:noProof/>
            <w:color w:val="auto"/>
            <w:sz w:val="24"/>
            <w:szCs w:val="24"/>
          </w:rPr>
          <w:t>第三章</w:t>
        </w:r>
        <w:r w:rsidR="00A44852" w:rsidRPr="00A40E5A">
          <w:rPr>
            <w:rStyle w:val="afd"/>
            <w:rFonts w:asciiTheme="minorHAnsi" w:hAnsiTheme="minorHAnsi" w:cstheme="minorHAnsi"/>
            <w:noProof/>
            <w:color w:val="auto"/>
            <w:sz w:val="24"/>
            <w:szCs w:val="24"/>
          </w:rPr>
          <w:t xml:space="preserve"> </w:t>
        </w:r>
        <w:r w:rsidR="00A44852" w:rsidRPr="00A40E5A">
          <w:rPr>
            <w:rStyle w:val="afd"/>
            <w:rFonts w:asciiTheme="minorHAnsi" w:hAnsiTheme="minorHAnsi" w:cstheme="minorHAnsi"/>
            <w:noProof/>
            <w:color w:val="auto"/>
            <w:sz w:val="24"/>
            <w:szCs w:val="24"/>
          </w:rPr>
          <w:t>评审方法和评审标准</w:t>
        </w:r>
        <w:r w:rsidR="00A44852" w:rsidRPr="00A40E5A">
          <w:rPr>
            <w:rFonts w:asciiTheme="minorHAnsi" w:hAnsiTheme="minorHAnsi" w:cstheme="minorHAnsi"/>
            <w:noProof/>
            <w:sz w:val="24"/>
            <w:szCs w:val="24"/>
          </w:rPr>
          <w:tab/>
        </w:r>
        <w:r w:rsidR="00A44852" w:rsidRPr="00A40E5A">
          <w:rPr>
            <w:rFonts w:asciiTheme="minorHAnsi" w:hAnsiTheme="minorHAnsi" w:cstheme="minorHAnsi"/>
            <w:noProof/>
            <w:sz w:val="24"/>
            <w:szCs w:val="24"/>
          </w:rPr>
          <w:fldChar w:fldCharType="begin"/>
        </w:r>
        <w:r w:rsidR="00A44852" w:rsidRPr="00A40E5A">
          <w:rPr>
            <w:rFonts w:asciiTheme="minorHAnsi" w:hAnsiTheme="minorHAnsi" w:cstheme="minorHAnsi"/>
            <w:noProof/>
            <w:sz w:val="24"/>
            <w:szCs w:val="24"/>
          </w:rPr>
          <w:instrText xml:space="preserve"> PAGEREF _Toc531876365 \h </w:instrText>
        </w:r>
        <w:r w:rsidR="00A44852" w:rsidRPr="00A40E5A">
          <w:rPr>
            <w:rFonts w:asciiTheme="minorHAnsi" w:hAnsiTheme="minorHAnsi" w:cstheme="minorHAnsi"/>
            <w:noProof/>
            <w:sz w:val="24"/>
            <w:szCs w:val="24"/>
          </w:rPr>
        </w:r>
        <w:r w:rsidR="00A44852" w:rsidRPr="00A40E5A">
          <w:rPr>
            <w:rFonts w:asciiTheme="minorHAnsi" w:hAnsiTheme="minorHAnsi" w:cstheme="minorHAnsi"/>
            <w:noProof/>
            <w:sz w:val="24"/>
            <w:szCs w:val="24"/>
          </w:rPr>
          <w:fldChar w:fldCharType="separate"/>
        </w:r>
        <w:r w:rsidR="00A00930">
          <w:rPr>
            <w:rFonts w:asciiTheme="minorHAnsi" w:hAnsiTheme="minorHAnsi" w:cstheme="minorHAnsi"/>
            <w:noProof/>
            <w:sz w:val="24"/>
            <w:szCs w:val="24"/>
          </w:rPr>
          <w:t>18</w:t>
        </w:r>
        <w:r w:rsidR="00A44852" w:rsidRPr="00A40E5A">
          <w:rPr>
            <w:rFonts w:asciiTheme="minorHAnsi" w:hAnsiTheme="minorHAnsi" w:cstheme="minorHAnsi"/>
            <w:noProof/>
            <w:sz w:val="24"/>
            <w:szCs w:val="24"/>
          </w:rPr>
          <w:fldChar w:fldCharType="end"/>
        </w:r>
      </w:hyperlink>
    </w:p>
    <w:p w:rsidR="00170950" w:rsidRPr="00A40E5A" w:rsidRDefault="00E52101">
      <w:pPr>
        <w:pStyle w:val="11"/>
        <w:tabs>
          <w:tab w:val="right" w:leader="dot" w:pos="9403"/>
        </w:tabs>
        <w:spacing w:line="480" w:lineRule="auto"/>
        <w:rPr>
          <w:rFonts w:asciiTheme="minorHAnsi" w:hAnsiTheme="minorHAnsi" w:cstheme="minorHAnsi"/>
          <w:b w:val="0"/>
          <w:bCs w:val="0"/>
          <w:caps w:val="0"/>
          <w:noProof/>
          <w:sz w:val="24"/>
          <w:szCs w:val="24"/>
        </w:rPr>
      </w:pPr>
      <w:hyperlink w:anchor="_Toc531876366" w:history="1">
        <w:r w:rsidR="00A44852" w:rsidRPr="00A40E5A">
          <w:rPr>
            <w:rStyle w:val="afd"/>
            <w:rFonts w:asciiTheme="minorHAnsi" w:hAnsiTheme="minorHAnsi" w:cstheme="minorHAnsi"/>
            <w:noProof/>
            <w:color w:val="auto"/>
            <w:sz w:val="24"/>
            <w:szCs w:val="24"/>
          </w:rPr>
          <w:t>第四章</w:t>
        </w:r>
        <w:r w:rsidR="00A44852" w:rsidRPr="00A40E5A">
          <w:rPr>
            <w:rStyle w:val="afd"/>
            <w:rFonts w:asciiTheme="minorHAnsi" w:hAnsiTheme="minorHAnsi" w:cstheme="minorHAnsi"/>
            <w:noProof/>
            <w:color w:val="auto"/>
            <w:sz w:val="24"/>
            <w:szCs w:val="24"/>
          </w:rPr>
          <w:t xml:space="preserve"> </w:t>
        </w:r>
        <w:r w:rsidR="00A44852" w:rsidRPr="00A40E5A">
          <w:rPr>
            <w:rStyle w:val="afd"/>
            <w:rFonts w:asciiTheme="minorHAnsi" w:hAnsiTheme="minorHAnsi" w:cstheme="minorHAnsi"/>
            <w:noProof/>
            <w:color w:val="auto"/>
            <w:sz w:val="24"/>
            <w:szCs w:val="24"/>
          </w:rPr>
          <w:t>技术需求</w:t>
        </w:r>
        <w:r w:rsidR="00A44852" w:rsidRPr="00A40E5A">
          <w:rPr>
            <w:rFonts w:asciiTheme="minorHAnsi" w:hAnsiTheme="minorHAnsi" w:cstheme="minorHAnsi"/>
            <w:noProof/>
            <w:sz w:val="24"/>
            <w:szCs w:val="24"/>
          </w:rPr>
          <w:tab/>
        </w:r>
        <w:r w:rsidR="00A44852" w:rsidRPr="00A40E5A">
          <w:rPr>
            <w:rFonts w:asciiTheme="minorHAnsi" w:hAnsiTheme="minorHAnsi" w:cstheme="minorHAnsi"/>
            <w:noProof/>
            <w:sz w:val="24"/>
            <w:szCs w:val="24"/>
          </w:rPr>
          <w:fldChar w:fldCharType="begin"/>
        </w:r>
        <w:r w:rsidR="00A44852" w:rsidRPr="00A40E5A">
          <w:rPr>
            <w:rFonts w:asciiTheme="minorHAnsi" w:hAnsiTheme="minorHAnsi" w:cstheme="minorHAnsi"/>
            <w:noProof/>
            <w:sz w:val="24"/>
            <w:szCs w:val="24"/>
          </w:rPr>
          <w:instrText xml:space="preserve"> PAGEREF _Toc531876366 \h </w:instrText>
        </w:r>
        <w:r w:rsidR="00A44852" w:rsidRPr="00A40E5A">
          <w:rPr>
            <w:rFonts w:asciiTheme="minorHAnsi" w:hAnsiTheme="minorHAnsi" w:cstheme="minorHAnsi"/>
            <w:noProof/>
            <w:sz w:val="24"/>
            <w:szCs w:val="24"/>
          </w:rPr>
        </w:r>
        <w:r w:rsidR="00A44852" w:rsidRPr="00A40E5A">
          <w:rPr>
            <w:rFonts w:asciiTheme="minorHAnsi" w:hAnsiTheme="minorHAnsi" w:cstheme="minorHAnsi"/>
            <w:noProof/>
            <w:sz w:val="24"/>
            <w:szCs w:val="24"/>
          </w:rPr>
          <w:fldChar w:fldCharType="separate"/>
        </w:r>
        <w:r w:rsidR="00A00930">
          <w:rPr>
            <w:rFonts w:asciiTheme="minorHAnsi" w:hAnsiTheme="minorHAnsi" w:cstheme="minorHAnsi"/>
            <w:noProof/>
            <w:sz w:val="24"/>
            <w:szCs w:val="24"/>
          </w:rPr>
          <w:t>20</w:t>
        </w:r>
        <w:r w:rsidR="00A44852" w:rsidRPr="00A40E5A">
          <w:rPr>
            <w:rFonts w:asciiTheme="minorHAnsi" w:hAnsiTheme="minorHAnsi" w:cstheme="minorHAnsi"/>
            <w:noProof/>
            <w:sz w:val="24"/>
            <w:szCs w:val="24"/>
          </w:rPr>
          <w:fldChar w:fldCharType="end"/>
        </w:r>
      </w:hyperlink>
    </w:p>
    <w:p w:rsidR="00170950" w:rsidRPr="00A40E5A" w:rsidRDefault="00E52101">
      <w:pPr>
        <w:pStyle w:val="11"/>
        <w:tabs>
          <w:tab w:val="right" w:leader="dot" w:pos="9403"/>
        </w:tabs>
        <w:spacing w:line="480" w:lineRule="auto"/>
        <w:rPr>
          <w:rFonts w:asciiTheme="minorHAnsi" w:hAnsiTheme="minorHAnsi" w:cstheme="minorHAnsi"/>
          <w:b w:val="0"/>
          <w:bCs w:val="0"/>
          <w:caps w:val="0"/>
          <w:noProof/>
          <w:sz w:val="24"/>
          <w:szCs w:val="24"/>
        </w:rPr>
      </w:pPr>
      <w:hyperlink w:anchor="_Toc531876368" w:history="1">
        <w:r w:rsidR="00A44852" w:rsidRPr="00A40E5A">
          <w:rPr>
            <w:rStyle w:val="afd"/>
            <w:rFonts w:asciiTheme="minorHAnsi" w:hAnsiTheme="minorHAnsi" w:cstheme="minorHAnsi"/>
            <w:noProof/>
            <w:color w:val="auto"/>
            <w:sz w:val="24"/>
            <w:szCs w:val="24"/>
          </w:rPr>
          <w:t>第五章</w:t>
        </w:r>
        <w:r w:rsidR="00A44852" w:rsidRPr="00A40E5A">
          <w:rPr>
            <w:rStyle w:val="afd"/>
            <w:rFonts w:asciiTheme="minorHAnsi" w:hAnsiTheme="minorHAnsi" w:cstheme="minorHAnsi"/>
            <w:noProof/>
            <w:color w:val="auto"/>
            <w:sz w:val="24"/>
            <w:szCs w:val="24"/>
          </w:rPr>
          <w:t xml:space="preserve"> </w:t>
        </w:r>
        <w:r w:rsidR="00A44852" w:rsidRPr="00A40E5A">
          <w:rPr>
            <w:rStyle w:val="afd"/>
            <w:rFonts w:asciiTheme="minorHAnsi" w:hAnsiTheme="minorHAnsi" w:cstheme="minorHAnsi"/>
            <w:noProof/>
            <w:color w:val="auto"/>
            <w:sz w:val="24"/>
            <w:szCs w:val="24"/>
          </w:rPr>
          <w:t>合同主要条款及格式</w:t>
        </w:r>
        <w:r w:rsidR="00A44852" w:rsidRPr="00A40E5A">
          <w:rPr>
            <w:rFonts w:asciiTheme="minorHAnsi" w:hAnsiTheme="minorHAnsi" w:cstheme="minorHAnsi"/>
            <w:noProof/>
            <w:sz w:val="24"/>
            <w:szCs w:val="24"/>
          </w:rPr>
          <w:tab/>
        </w:r>
        <w:r w:rsidR="00A44852" w:rsidRPr="00A40E5A">
          <w:rPr>
            <w:rFonts w:asciiTheme="minorHAnsi" w:hAnsiTheme="minorHAnsi" w:cstheme="minorHAnsi"/>
            <w:noProof/>
            <w:sz w:val="24"/>
            <w:szCs w:val="24"/>
          </w:rPr>
          <w:fldChar w:fldCharType="begin"/>
        </w:r>
        <w:r w:rsidR="00A44852" w:rsidRPr="00A40E5A">
          <w:rPr>
            <w:rFonts w:asciiTheme="minorHAnsi" w:hAnsiTheme="minorHAnsi" w:cstheme="minorHAnsi"/>
            <w:noProof/>
            <w:sz w:val="24"/>
            <w:szCs w:val="24"/>
          </w:rPr>
          <w:instrText xml:space="preserve"> PAGEREF _Toc531876368 \h </w:instrText>
        </w:r>
        <w:r w:rsidR="00A44852" w:rsidRPr="00A40E5A">
          <w:rPr>
            <w:rFonts w:asciiTheme="minorHAnsi" w:hAnsiTheme="minorHAnsi" w:cstheme="minorHAnsi"/>
            <w:noProof/>
            <w:sz w:val="24"/>
            <w:szCs w:val="24"/>
          </w:rPr>
        </w:r>
        <w:r w:rsidR="00A44852" w:rsidRPr="00A40E5A">
          <w:rPr>
            <w:rFonts w:asciiTheme="minorHAnsi" w:hAnsiTheme="minorHAnsi" w:cstheme="minorHAnsi"/>
            <w:noProof/>
            <w:sz w:val="24"/>
            <w:szCs w:val="24"/>
          </w:rPr>
          <w:fldChar w:fldCharType="separate"/>
        </w:r>
        <w:r w:rsidR="00A00930">
          <w:rPr>
            <w:rFonts w:asciiTheme="minorHAnsi" w:hAnsiTheme="minorHAnsi" w:cstheme="minorHAnsi"/>
            <w:noProof/>
            <w:sz w:val="24"/>
            <w:szCs w:val="24"/>
          </w:rPr>
          <w:t>22</w:t>
        </w:r>
        <w:r w:rsidR="00A44852" w:rsidRPr="00A40E5A">
          <w:rPr>
            <w:rFonts w:asciiTheme="minorHAnsi" w:hAnsiTheme="minorHAnsi" w:cstheme="minorHAnsi"/>
            <w:noProof/>
            <w:sz w:val="24"/>
            <w:szCs w:val="24"/>
          </w:rPr>
          <w:fldChar w:fldCharType="end"/>
        </w:r>
      </w:hyperlink>
    </w:p>
    <w:p w:rsidR="00170950" w:rsidRPr="00A40E5A" w:rsidRDefault="00E52101">
      <w:pPr>
        <w:pStyle w:val="11"/>
        <w:tabs>
          <w:tab w:val="right" w:leader="dot" w:pos="9403"/>
        </w:tabs>
        <w:spacing w:line="480" w:lineRule="auto"/>
        <w:rPr>
          <w:rFonts w:asciiTheme="minorHAnsi" w:hAnsiTheme="minorHAnsi" w:cstheme="minorHAnsi"/>
          <w:b w:val="0"/>
          <w:bCs w:val="0"/>
          <w:caps w:val="0"/>
          <w:noProof/>
          <w:sz w:val="24"/>
          <w:szCs w:val="24"/>
        </w:rPr>
      </w:pPr>
      <w:hyperlink w:anchor="_Toc531876370" w:history="1">
        <w:r w:rsidR="00A44852" w:rsidRPr="00A40E5A">
          <w:rPr>
            <w:rStyle w:val="afd"/>
            <w:rFonts w:asciiTheme="minorHAnsi" w:hAnsiTheme="minorHAnsi" w:cstheme="minorHAnsi"/>
            <w:noProof/>
            <w:color w:val="auto"/>
            <w:sz w:val="24"/>
            <w:szCs w:val="24"/>
          </w:rPr>
          <w:t>第六章</w:t>
        </w:r>
        <w:r w:rsidR="00A44852" w:rsidRPr="00A40E5A">
          <w:rPr>
            <w:rStyle w:val="afd"/>
            <w:rFonts w:asciiTheme="minorHAnsi" w:hAnsiTheme="minorHAnsi" w:cstheme="minorHAnsi"/>
            <w:noProof/>
            <w:color w:val="auto"/>
            <w:sz w:val="24"/>
            <w:szCs w:val="24"/>
          </w:rPr>
          <w:t xml:space="preserve"> </w:t>
        </w:r>
        <w:r w:rsidR="00A44852" w:rsidRPr="00A40E5A">
          <w:rPr>
            <w:rStyle w:val="afd"/>
            <w:rFonts w:asciiTheme="minorHAnsi" w:hAnsiTheme="minorHAnsi" w:cstheme="minorHAnsi"/>
            <w:noProof/>
            <w:color w:val="auto"/>
            <w:sz w:val="24"/>
            <w:szCs w:val="24"/>
          </w:rPr>
          <w:t>比选文件格式</w:t>
        </w:r>
        <w:r w:rsidR="00A44852" w:rsidRPr="00A40E5A">
          <w:rPr>
            <w:rFonts w:asciiTheme="minorHAnsi" w:hAnsiTheme="minorHAnsi" w:cstheme="minorHAnsi"/>
            <w:noProof/>
            <w:sz w:val="24"/>
            <w:szCs w:val="24"/>
          </w:rPr>
          <w:tab/>
        </w:r>
        <w:r w:rsidR="00BA0FB4" w:rsidRPr="00A40E5A">
          <w:rPr>
            <w:rFonts w:asciiTheme="minorHAnsi" w:hAnsiTheme="minorHAnsi" w:cstheme="minorHAnsi" w:hint="eastAsia"/>
            <w:noProof/>
            <w:sz w:val="24"/>
            <w:szCs w:val="24"/>
          </w:rPr>
          <w:t>3</w:t>
        </w:r>
        <w:r w:rsidR="00FA2EA9" w:rsidRPr="00A40E5A">
          <w:rPr>
            <w:rFonts w:asciiTheme="minorHAnsi" w:hAnsiTheme="minorHAnsi" w:cstheme="minorHAnsi" w:hint="eastAsia"/>
            <w:noProof/>
            <w:sz w:val="24"/>
            <w:szCs w:val="24"/>
          </w:rPr>
          <w:t>5</w:t>
        </w:r>
      </w:hyperlink>
    </w:p>
    <w:p w:rsidR="00170950" w:rsidRPr="00A40E5A" w:rsidRDefault="00A44852">
      <w:pPr>
        <w:pStyle w:val="10"/>
        <w:spacing w:line="480" w:lineRule="auto"/>
        <w:rPr>
          <w:rFonts w:asciiTheme="minorHAnsi" w:eastAsia="宋体" w:hAnsiTheme="minorHAnsi" w:cstheme="minorHAnsi"/>
          <w:color w:val="auto"/>
          <w:w w:val="100"/>
        </w:rPr>
        <w:sectPr w:rsidR="00170950" w:rsidRPr="00A40E5A">
          <w:footerReference w:type="default" r:id="rId16"/>
          <w:pgSz w:w="11907" w:h="16840"/>
          <w:pgMar w:top="1247" w:right="1247" w:bottom="1247" w:left="1247" w:header="851" w:footer="992" w:gutter="0"/>
          <w:pgNumType w:start="1"/>
          <w:cols w:space="425"/>
          <w:docGrid w:linePitch="312" w:charSpace="40799"/>
        </w:sectPr>
      </w:pPr>
      <w:r w:rsidRPr="00A40E5A">
        <w:rPr>
          <w:rFonts w:asciiTheme="minorHAnsi" w:eastAsia="宋体" w:hAnsiTheme="minorHAnsi" w:cstheme="minorHAnsi"/>
          <w:color w:val="auto"/>
          <w:w w:val="100"/>
          <w:sz w:val="24"/>
          <w:szCs w:val="24"/>
        </w:rPr>
        <w:fldChar w:fldCharType="end"/>
      </w:r>
    </w:p>
    <w:p w:rsidR="00170950" w:rsidRPr="00A40E5A" w:rsidRDefault="00A44852">
      <w:pPr>
        <w:pStyle w:val="10"/>
        <w:rPr>
          <w:rFonts w:asciiTheme="minorHAnsi" w:eastAsia="宋体" w:hAnsiTheme="minorHAnsi" w:cstheme="minorHAnsi"/>
          <w:b/>
          <w:color w:val="auto"/>
        </w:rPr>
      </w:pPr>
      <w:bookmarkStart w:id="53" w:name="_Toc531876328"/>
      <w:r w:rsidRPr="00A40E5A">
        <w:rPr>
          <w:rFonts w:asciiTheme="minorHAnsi" w:eastAsia="宋体" w:hAnsiTheme="minorHAnsi" w:cstheme="minorHAnsi"/>
          <w:b/>
          <w:color w:val="auto"/>
        </w:rPr>
        <w:lastRenderedPageBreak/>
        <w:t>第一章</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40E5A">
        <w:rPr>
          <w:rFonts w:asciiTheme="minorHAnsi" w:eastAsia="宋体" w:hAnsiTheme="minorHAnsi" w:cstheme="minorHAnsi"/>
          <w:b/>
          <w:color w:val="auto"/>
        </w:rPr>
        <w:t xml:space="preserve"> </w:t>
      </w:r>
      <w:r w:rsidRPr="00A40E5A">
        <w:rPr>
          <w:rFonts w:asciiTheme="minorHAnsi" w:eastAsia="宋体" w:hAnsiTheme="minorHAnsi" w:cstheme="minorHAnsi"/>
          <w:b/>
          <w:color w:val="auto"/>
        </w:rPr>
        <w:t>比选邀请</w:t>
      </w:r>
      <w:bookmarkEnd w:id="53"/>
    </w:p>
    <w:p w:rsidR="00170950" w:rsidRPr="00A40E5A" w:rsidRDefault="00A44852">
      <w:pPr>
        <w:pStyle w:val="af2"/>
        <w:snapToGrid w:val="0"/>
        <w:spacing w:line="360" w:lineRule="auto"/>
        <w:ind w:firstLine="420"/>
        <w:rPr>
          <w:rFonts w:asciiTheme="minorHAnsi" w:hAnsiTheme="minorHAnsi" w:cstheme="minorHAnsi"/>
          <w:sz w:val="24"/>
          <w:u w:val="single"/>
        </w:rPr>
      </w:pPr>
      <w:r w:rsidRPr="00A40E5A">
        <w:rPr>
          <w:rFonts w:asciiTheme="minorHAnsi" w:hAnsiTheme="minorHAnsi" w:cstheme="minorHAnsi"/>
          <w:sz w:val="24"/>
        </w:rPr>
        <w:t>中化商务有限公司（采购代理机构）受</w:t>
      </w:r>
      <w:r w:rsidR="00B94A8A" w:rsidRPr="00A40E5A">
        <w:rPr>
          <w:rFonts w:asciiTheme="minorHAnsi" w:hAnsiTheme="minorHAnsi" w:cstheme="minorHAnsi"/>
          <w:sz w:val="24"/>
        </w:rPr>
        <w:t>外交部</w:t>
      </w:r>
      <w:r w:rsidRPr="00A40E5A">
        <w:rPr>
          <w:rFonts w:asciiTheme="minorHAnsi" w:hAnsiTheme="minorHAnsi" w:cstheme="minorHAnsi"/>
          <w:sz w:val="24"/>
        </w:rPr>
        <w:t>（采购人）的委托，就如下项目进行国内</w:t>
      </w:r>
      <w:r w:rsidR="00A00930" w:rsidRPr="00393AF4">
        <w:rPr>
          <w:rFonts w:asciiTheme="minorHAnsi" w:hAnsiTheme="minorHAnsi" w:cstheme="minorHAnsi"/>
          <w:b/>
          <w:color w:val="FF0000"/>
          <w:sz w:val="24"/>
          <w:highlight w:val="yellow"/>
        </w:rPr>
        <w:t>公开</w:t>
      </w:r>
      <w:r w:rsidRPr="00393AF4">
        <w:rPr>
          <w:rFonts w:asciiTheme="minorHAnsi" w:hAnsiTheme="minorHAnsi" w:cstheme="minorHAnsi"/>
          <w:b/>
          <w:color w:val="FF0000"/>
          <w:sz w:val="24"/>
          <w:highlight w:val="yellow"/>
        </w:rPr>
        <w:t>比选</w:t>
      </w:r>
      <w:r w:rsidRPr="00A40E5A">
        <w:rPr>
          <w:rFonts w:asciiTheme="minorHAnsi" w:hAnsiTheme="minorHAnsi" w:cstheme="minorHAnsi"/>
          <w:sz w:val="24"/>
        </w:rPr>
        <w:t>。</w:t>
      </w:r>
    </w:p>
    <w:p w:rsidR="00B5475F" w:rsidRPr="00B5475F" w:rsidRDefault="00B5475F" w:rsidP="00B5475F">
      <w:pPr>
        <w:pStyle w:val="af2"/>
        <w:numPr>
          <w:ilvl w:val="0"/>
          <w:numId w:val="6"/>
        </w:numPr>
        <w:snapToGrid w:val="0"/>
        <w:spacing w:line="360" w:lineRule="auto"/>
        <w:rPr>
          <w:rFonts w:asciiTheme="minorHAnsi" w:hAnsiTheme="minorHAnsi" w:cstheme="minorHAnsi"/>
          <w:sz w:val="24"/>
        </w:rPr>
      </w:pPr>
      <w:r w:rsidRPr="00B5475F">
        <w:rPr>
          <w:rFonts w:asciiTheme="minorHAnsi" w:hAnsiTheme="minorHAnsi" w:cstheme="minorHAnsi" w:hint="eastAsia"/>
          <w:sz w:val="24"/>
        </w:rPr>
        <w:t>项目编号：</w:t>
      </w:r>
      <w:r w:rsidRPr="00B5475F">
        <w:rPr>
          <w:rFonts w:asciiTheme="minorHAnsi" w:hAnsiTheme="minorHAnsi" w:cstheme="minorHAnsi" w:hint="eastAsia"/>
          <w:sz w:val="24"/>
        </w:rPr>
        <w:t>0747-2161SCCZN189</w:t>
      </w:r>
    </w:p>
    <w:p w:rsidR="00B5475F" w:rsidRPr="00B5475F" w:rsidRDefault="00B5475F" w:rsidP="00B5475F">
      <w:pPr>
        <w:pStyle w:val="af2"/>
        <w:numPr>
          <w:ilvl w:val="0"/>
          <w:numId w:val="6"/>
        </w:numPr>
        <w:snapToGrid w:val="0"/>
        <w:spacing w:line="360" w:lineRule="auto"/>
        <w:rPr>
          <w:rFonts w:asciiTheme="minorHAnsi" w:hAnsiTheme="minorHAnsi" w:cstheme="minorHAnsi"/>
          <w:sz w:val="24"/>
        </w:rPr>
      </w:pPr>
      <w:r w:rsidRPr="00B5475F">
        <w:rPr>
          <w:rFonts w:asciiTheme="minorHAnsi" w:hAnsiTheme="minorHAnsi" w:cstheme="minorHAnsi" w:hint="eastAsia"/>
          <w:sz w:val="24"/>
        </w:rPr>
        <w:t>项目名称：</w:t>
      </w:r>
      <w:r w:rsidRPr="00B5475F">
        <w:rPr>
          <w:rFonts w:asciiTheme="minorHAnsi" w:hAnsiTheme="minorHAnsi" w:cstheme="minorHAnsi" w:hint="eastAsia"/>
          <w:color w:val="FF0000"/>
          <w:sz w:val="24"/>
        </w:rPr>
        <w:t>企业编人力资源中介机构项目</w:t>
      </w:r>
    </w:p>
    <w:p w:rsidR="00B5475F" w:rsidRPr="00B5475F" w:rsidRDefault="00B5475F" w:rsidP="00B5475F">
      <w:pPr>
        <w:pStyle w:val="af2"/>
        <w:numPr>
          <w:ilvl w:val="0"/>
          <w:numId w:val="6"/>
        </w:numPr>
        <w:snapToGrid w:val="0"/>
        <w:spacing w:line="360" w:lineRule="auto"/>
        <w:rPr>
          <w:rFonts w:asciiTheme="minorHAnsi" w:hAnsiTheme="minorHAnsi" w:cstheme="minorHAnsi"/>
          <w:sz w:val="24"/>
        </w:rPr>
      </w:pPr>
      <w:r w:rsidRPr="00B5475F">
        <w:rPr>
          <w:rFonts w:asciiTheme="minorHAnsi" w:hAnsiTheme="minorHAnsi" w:cstheme="minorHAnsi" w:hint="eastAsia"/>
          <w:sz w:val="24"/>
        </w:rPr>
        <w:t>最高限价：</w:t>
      </w:r>
      <w:del w:id="54" w:author="宋宜浓(Song Yinong 中化商务)" w:date="2021-08-23T15:43:00Z">
        <w:r w:rsidRPr="00B5475F" w:rsidDel="00B5475F">
          <w:rPr>
            <w:rFonts w:asciiTheme="minorHAnsi" w:hAnsiTheme="minorHAnsi" w:cstheme="minorHAnsi" w:hint="eastAsia"/>
            <w:sz w:val="24"/>
          </w:rPr>
          <w:delText>XX</w:delText>
        </w:r>
        <w:r w:rsidRPr="00B5475F" w:rsidDel="00B5475F">
          <w:rPr>
            <w:rFonts w:asciiTheme="minorHAnsi" w:hAnsiTheme="minorHAnsi" w:cstheme="minorHAnsi" w:hint="eastAsia"/>
            <w:sz w:val="24"/>
          </w:rPr>
          <w:delText>万元（人民币）</w:delText>
        </w:r>
      </w:del>
      <w:r w:rsidRPr="00B5475F">
        <w:rPr>
          <w:rFonts w:asciiTheme="minorHAnsi" w:hAnsiTheme="minorHAnsi" w:cstheme="minorHAnsi" w:hint="eastAsia"/>
          <w:sz w:val="24"/>
        </w:rPr>
        <w:t>管理服务费最高为</w:t>
      </w:r>
      <w:r w:rsidRPr="00B5475F">
        <w:rPr>
          <w:rFonts w:asciiTheme="minorHAnsi" w:hAnsiTheme="minorHAnsi" w:cstheme="minorHAnsi" w:hint="eastAsia"/>
          <w:sz w:val="24"/>
        </w:rPr>
        <w:t>1500</w:t>
      </w:r>
      <w:r w:rsidRPr="00B5475F">
        <w:rPr>
          <w:rFonts w:asciiTheme="minorHAnsi" w:hAnsiTheme="minorHAnsi" w:cstheme="minorHAnsi" w:hint="eastAsia"/>
          <w:sz w:val="24"/>
        </w:rPr>
        <w:t>元</w:t>
      </w:r>
      <w:r w:rsidRPr="00B5475F">
        <w:rPr>
          <w:rFonts w:asciiTheme="minorHAnsi" w:hAnsiTheme="minorHAnsi" w:cstheme="minorHAnsi" w:hint="eastAsia"/>
          <w:sz w:val="24"/>
        </w:rPr>
        <w:t>/</w:t>
      </w:r>
      <w:r w:rsidRPr="00B5475F">
        <w:rPr>
          <w:rFonts w:asciiTheme="minorHAnsi" w:hAnsiTheme="minorHAnsi" w:cstheme="minorHAnsi" w:hint="eastAsia"/>
          <w:sz w:val="24"/>
        </w:rPr>
        <w:t>人，应聘者试用期通过后一次性支付。</w:t>
      </w:r>
    </w:p>
    <w:p w:rsidR="00B5475F" w:rsidRPr="00B5475F" w:rsidRDefault="00B5475F" w:rsidP="00B5475F">
      <w:pPr>
        <w:pStyle w:val="af2"/>
        <w:numPr>
          <w:ilvl w:val="0"/>
          <w:numId w:val="6"/>
        </w:numPr>
        <w:snapToGrid w:val="0"/>
        <w:spacing w:line="360" w:lineRule="auto"/>
        <w:rPr>
          <w:rFonts w:asciiTheme="minorHAnsi" w:hAnsiTheme="minorHAnsi" w:cstheme="minorHAnsi"/>
          <w:sz w:val="24"/>
        </w:rPr>
      </w:pPr>
      <w:r w:rsidRPr="00B5475F">
        <w:rPr>
          <w:rFonts w:asciiTheme="minorHAnsi" w:hAnsiTheme="minorHAnsi" w:cstheme="minorHAnsi" w:hint="eastAsia"/>
          <w:sz w:val="24"/>
        </w:rPr>
        <w:t>采购需求：</w:t>
      </w:r>
    </w:p>
    <w:p w:rsidR="00B5475F" w:rsidRPr="00B5475F" w:rsidRDefault="00B5475F" w:rsidP="00B5475F">
      <w:pPr>
        <w:pStyle w:val="af2"/>
        <w:snapToGrid w:val="0"/>
        <w:spacing w:line="360" w:lineRule="auto"/>
        <w:ind w:left="510"/>
        <w:rPr>
          <w:rFonts w:asciiTheme="minorHAnsi" w:hAnsiTheme="minorHAnsi" w:cstheme="minorHAnsi"/>
          <w:sz w:val="24"/>
        </w:rPr>
      </w:pPr>
      <w:r w:rsidRPr="00B5475F">
        <w:rPr>
          <w:rFonts w:asciiTheme="minorHAnsi" w:hAnsiTheme="minorHAnsi" w:cstheme="minorHAnsi" w:hint="eastAsia"/>
          <w:sz w:val="24"/>
        </w:rPr>
        <w:t>（</w:t>
      </w:r>
      <w:r w:rsidRPr="00B5475F">
        <w:rPr>
          <w:rFonts w:asciiTheme="minorHAnsi" w:hAnsiTheme="minorHAnsi" w:cstheme="minorHAnsi" w:hint="eastAsia"/>
          <w:sz w:val="24"/>
        </w:rPr>
        <w:t>1</w:t>
      </w:r>
      <w:r w:rsidRPr="00B5475F">
        <w:rPr>
          <w:rFonts w:asciiTheme="minorHAnsi" w:hAnsiTheme="minorHAnsi" w:cstheme="minorHAnsi" w:hint="eastAsia"/>
          <w:sz w:val="24"/>
        </w:rPr>
        <w:t>）采购内容：采购人力中介服务，根据采购人提供的招聘岗位（物业维修人员、保洁绿化人员、</w:t>
      </w:r>
      <w:r w:rsidRPr="00B5475F">
        <w:rPr>
          <w:rFonts w:asciiTheme="minorHAnsi" w:hAnsiTheme="minorHAnsi" w:cstheme="minorHAnsi" w:hint="eastAsia"/>
          <w:color w:val="FF0000"/>
          <w:sz w:val="24"/>
        </w:rPr>
        <w:t>中控值班等</w:t>
      </w:r>
      <w:r w:rsidRPr="00B5475F">
        <w:rPr>
          <w:rFonts w:asciiTheme="minorHAnsi" w:hAnsiTheme="minorHAnsi" w:cstheme="minorHAnsi" w:hint="eastAsia"/>
          <w:sz w:val="24"/>
        </w:rPr>
        <w:t>）任职条件和相关要求，由人力中介公司推荐应聘人员，经采购人考核合格后与劳动者签订劳动合同，试用期通过后向人力中介公司支付管理服务费。</w:t>
      </w:r>
    </w:p>
    <w:p w:rsidR="00B5475F" w:rsidRPr="00B5475F" w:rsidRDefault="00B5475F" w:rsidP="00B5475F">
      <w:pPr>
        <w:pStyle w:val="af2"/>
        <w:snapToGrid w:val="0"/>
        <w:spacing w:line="360" w:lineRule="auto"/>
        <w:ind w:left="510"/>
        <w:rPr>
          <w:rFonts w:asciiTheme="minorHAnsi" w:hAnsiTheme="minorHAnsi" w:cstheme="minorHAnsi"/>
          <w:sz w:val="24"/>
        </w:rPr>
      </w:pPr>
      <w:r w:rsidRPr="00B5475F">
        <w:rPr>
          <w:rFonts w:asciiTheme="minorHAnsi" w:hAnsiTheme="minorHAnsi" w:cstheme="minorHAnsi" w:hint="eastAsia"/>
          <w:sz w:val="24"/>
        </w:rPr>
        <w:t>（</w:t>
      </w:r>
      <w:r w:rsidRPr="00B5475F">
        <w:rPr>
          <w:rFonts w:asciiTheme="minorHAnsi" w:hAnsiTheme="minorHAnsi" w:cstheme="minorHAnsi" w:hint="eastAsia"/>
          <w:sz w:val="24"/>
        </w:rPr>
        <w:t>2</w:t>
      </w:r>
      <w:r w:rsidRPr="00B5475F">
        <w:rPr>
          <w:rFonts w:asciiTheme="minorHAnsi" w:hAnsiTheme="minorHAnsi" w:cstheme="minorHAnsi" w:hint="eastAsia"/>
          <w:sz w:val="24"/>
        </w:rPr>
        <w:t>）项目基本用途：一线技能岗位人员招聘</w:t>
      </w:r>
    </w:p>
    <w:p w:rsidR="00B5475F" w:rsidRPr="00B5475F" w:rsidRDefault="00B5475F" w:rsidP="00B5475F">
      <w:pPr>
        <w:pStyle w:val="af2"/>
        <w:snapToGrid w:val="0"/>
        <w:spacing w:line="360" w:lineRule="auto"/>
        <w:ind w:left="510"/>
        <w:rPr>
          <w:rFonts w:asciiTheme="minorHAnsi" w:hAnsiTheme="minorHAnsi" w:cstheme="minorHAnsi"/>
          <w:sz w:val="24"/>
        </w:rPr>
      </w:pPr>
      <w:r w:rsidRPr="00B5475F">
        <w:rPr>
          <w:rFonts w:asciiTheme="minorHAnsi" w:hAnsiTheme="minorHAnsi" w:cstheme="minorHAnsi" w:hint="eastAsia"/>
          <w:sz w:val="24"/>
        </w:rPr>
        <w:t>（</w:t>
      </w:r>
      <w:r w:rsidRPr="00B5475F">
        <w:rPr>
          <w:rFonts w:asciiTheme="minorHAnsi" w:hAnsiTheme="minorHAnsi" w:cstheme="minorHAnsi" w:hint="eastAsia"/>
          <w:sz w:val="24"/>
        </w:rPr>
        <w:t>3</w:t>
      </w:r>
      <w:r w:rsidRPr="00B5475F">
        <w:rPr>
          <w:rFonts w:asciiTheme="minorHAnsi" w:hAnsiTheme="minorHAnsi" w:cstheme="minorHAnsi" w:hint="eastAsia"/>
          <w:sz w:val="24"/>
        </w:rPr>
        <w:t>）服务期限：</w:t>
      </w:r>
      <w:ins w:id="55" w:author="lenovo" w:date="2021-08-23T17:53:00Z">
        <w:r w:rsidR="00E2339F" w:rsidRPr="00393AF4">
          <w:rPr>
            <w:rFonts w:asciiTheme="minorHAnsi" w:hAnsiTheme="minorHAnsi" w:cstheme="minorHAnsi" w:hint="eastAsia"/>
            <w:sz w:val="24"/>
          </w:rPr>
          <w:t>自合同签订之日起一年</w:t>
        </w:r>
      </w:ins>
      <w:r w:rsidR="00393AF4" w:rsidRPr="00393AF4">
        <w:rPr>
          <w:rFonts w:asciiTheme="minorHAnsi" w:hAnsiTheme="minorHAnsi" w:cstheme="minorHAnsi" w:hint="eastAsia"/>
          <w:sz w:val="24"/>
        </w:rPr>
        <w:t>。</w:t>
      </w:r>
    </w:p>
    <w:p w:rsidR="00B5475F" w:rsidRPr="00B5475F" w:rsidRDefault="00B5475F" w:rsidP="00B5475F">
      <w:pPr>
        <w:pStyle w:val="af2"/>
        <w:snapToGrid w:val="0"/>
        <w:spacing w:line="360" w:lineRule="auto"/>
        <w:ind w:left="510"/>
        <w:rPr>
          <w:rFonts w:asciiTheme="minorHAnsi" w:hAnsiTheme="minorHAnsi" w:cstheme="minorHAnsi"/>
          <w:sz w:val="24"/>
        </w:rPr>
      </w:pPr>
      <w:r w:rsidRPr="00B5475F">
        <w:rPr>
          <w:rFonts w:asciiTheme="minorHAnsi" w:hAnsiTheme="minorHAnsi" w:cstheme="minorHAnsi" w:hint="eastAsia"/>
          <w:sz w:val="24"/>
        </w:rPr>
        <w:t>（</w:t>
      </w:r>
      <w:r w:rsidRPr="00B5475F">
        <w:rPr>
          <w:rFonts w:asciiTheme="minorHAnsi" w:hAnsiTheme="minorHAnsi" w:cstheme="minorHAnsi" w:hint="eastAsia"/>
          <w:sz w:val="24"/>
        </w:rPr>
        <w:t>4</w:t>
      </w:r>
      <w:r w:rsidRPr="00B5475F">
        <w:rPr>
          <w:rFonts w:asciiTheme="minorHAnsi" w:hAnsiTheme="minorHAnsi" w:cstheme="minorHAnsi" w:hint="eastAsia"/>
          <w:sz w:val="24"/>
        </w:rPr>
        <w:t>）服务地点：采购人指定地点</w:t>
      </w:r>
    </w:p>
    <w:p w:rsidR="00B5475F" w:rsidRPr="00B5475F" w:rsidRDefault="00B5475F" w:rsidP="00B5475F">
      <w:pPr>
        <w:pStyle w:val="af2"/>
        <w:snapToGrid w:val="0"/>
        <w:spacing w:line="360" w:lineRule="auto"/>
        <w:ind w:left="510"/>
        <w:rPr>
          <w:rFonts w:asciiTheme="minorHAnsi" w:hAnsiTheme="minorHAnsi" w:cstheme="minorHAnsi"/>
          <w:sz w:val="24"/>
        </w:rPr>
      </w:pPr>
      <w:r w:rsidRPr="00B5475F">
        <w:rPr>
          <w:rFonts w:asciiTheme="minorHAnsi" w:hAnsiTheme="minorHAnsi" w:cstheme="minorHAnsi" w:hint="eastAsia"/>
          <w:sz w:val="24"/>
        </w:rPr>
        <w:t>（</w:t>
      </w:r>
      <w:r w:rsidRPr="00B5475F">
        <w:rPr>
          <w:rFonts w:asciiTheme="minorHAnsi" w:hAnsiTheme="minorHAnsi" w:cstheme="minorHAnsi" w:hint="eastAsia"/>
          <w:sz w:val="24"/>
        </w:rPr>
        <w:t>5</w:t>
      </w:r>
      <w:r w:rsidRPr="00B5475F">
        <w:rPr>
          <w:rFonts w:asciiTheme="minorHAnsi" w:hAnsiTheme="minorHAnsi" w:cstheme="minorHAnsi" w:hint="eastAsia"/>
          <w:sz w:val="24"/>
        </w:rPr>
        <w:t>）本项目为入围项目，拟入围</w:t>
      </w:r>
      <w:r w:rsidRPr="00B5475F">
        <w:rPr>
          <w:rFonts w:asciiTheme="minorHAnsi" w:hAnsiTheme="minorHAnsi" w:cstheme="minorHAnsi" w:hint="eastAsia"/>
          <w:sz w:val="24"/>
        </w:rPr>
        <w:t>2</w:t>
      </w:r>
      <w:r w:rsidRPr="00B5475F">
        <w:rPr>
          <w:rFonts w:asciiTheme="minorHAnsi" w:hAnsiTheme="minorHAnsi" w:cstheme="minorHAnsi" w:hint="eastAsia"/>
          <w:sz w:val="24"/>
        </w:rPr>
        <w:t>家供应商，服务期壹年。</w:t>
      </w:r>
    </w:p>
    <w:p w:rsidR="00B5475F" w:rsidRPr="00B5475F" w:rsidRDefault="00B5475F" w:rsidP="00B5475F">
      <w:pPr>
        <w:pStyle w:val="af2"/>
        <w:snapToGrid w:val="0"/>
        <w:spacing w:line="360" w:lineRule="auto"/>
        <w:ind w:left="510"/>
        <w:rPr>
          <w:rFonts w:asciiTheme="minorHAnsi" w:hAnsiTheme="minorHAnsi" w:cstheme="minorHAnsi"/>
          <w:sz w:val="24"/>
        </w:rPr>
      </w:pPr>
      <w:r w:rsidRPr="00B5475F">
        <w:rPr>
          <w:rFonts w:asciiTheme="minorHAnsi" w:hAnsiTheme="minorHAnsi" w:cstheme="minorHAnsi" w:hint="eastAsia"/>
          <w:sz w:val="24"/>
        </w:rPr>
        <w:t>本项目（不接受）联合体投标。</w:t>
      </w:r>
    </w:p>
    <w:p w:rsidR="00170950" w:rsidRPr="000355BE" w:rsidRDefault="00A44852" w:rsidP="000355BE">
      <w:pPr>
        <w:pStyle w:val="af2"/>
        <w:numPr>
          <w:ilvl w:val="0"/>
          <w:numId w:val="6"/>
        </w:numPr>
        <w:snapToGrid w:val="0"/>
        <w:spacing w:line="360" w:lineRule="auto"/>
        <w:rPr>
          <w:rFonts w:asciiTheme="minorHAnsi" w:hAnsiTheme="minorHAnsi" w:cstheme="minorHAnsi"/>
          <w:sz w:val="24"/>
        </w:rPr>
      </w:pPr>
      <w:r w:rsidRPr="000355BE">
        <w:rPr>
          <w:rFonts w:asciiTheme="minorHAnsi" w:hAnsiTheme="minorHAnsi" w:cstheme="minorHAnsi"/>
          <w:sz w:val="24"/>
        </w:rPr>
        <w:t>供应商的资格要求：</w:t>
      </w:r>
    </w:p>
    <w:p w:rsidR="00170950" w:rsidRPr="00A40E5A" w:rsidRDefault="00A44852">
      <w:pPr>
        <w:numPr>
          <w:ilvl w:val="0"/>
          <w:numId w:val="11"/>
        </w:numPr>
        <w:snapToGrid w:val="0"/>
        <w:spacing w:line="360" w:lineRule="auto"/>
        <w:rPr>
          <w:rFonts w:asciiTheme="minorHAnsi" w:hAnsiTheme="minorHAnsi" w:cstheme="minorHAnsi"/>
          <w:sz w:val="24"/>
        </w:rPr>
      </w:pPr>
      <w:r w:rsidRPr="00A40E5A">
        <w:rPr>
          <w:rFonts w:asciiTheme="minorHAnsi" w:hAnsiTheme="minorHAnsi" w:cstheme="minorHAnsi"/>
          <w:sz w:val="24"/>
        </w:rPr>
        <w:t>满足《中华人民共和国政府采购法》第二十二条要求，包括：</w:t>
      </w:r>
    </w:p>
    <w:p w:rsidR="00170950" w:rsidRPr="00A40E5A" w:rsidRDefault="00A44852">
      <w:pPr>
        <w:pStyle w:val="14"/>
        <w:numPr>
          <w:ilvl w:val="0"/>
          <w:numId w:val="12"/>
        </w:numPr>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具有独立承担民事责任的能力；</w:t>
      </w:r>
    </w:p>
    <w:p w:rsidR="00170950" w:rsidRPr="00A40E5A" w:rsidRDefault="00A44852">
      <w:pPr>
        <w:pStyle w:val="14"/>
        <w:numPr>
          <w:ilvl w:val="0"/>
          <w:numId w:val="12"/>
        </w:numPr>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具有良好的商业信誉和健全的财务会计制度；</w:t>
      </w:r>
    </w:p>
    <w:p w:rsidR="00170950" w:rsidRPr="00A40E5A" w:rsidRDefault="00A44852">
      <w:pPr>
        <w:pStyle w:val="14"/>
        <w:numPr>
          <w:ilvl w:val="0"/>
          <w:numId w:val="12"/>
        </w:numPr>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具有履行合同所必须的设备和专业技术能力；</w:t>
      </w:r>
    </w:p>
    <w:p w:rsidR="00170950" w:rsidRPr="00A40E5A" w:rsidRDefault="00A44852">
      <w:pPr>
        <w:pStyle w:val="14"/>
        <w:numPr>
          <w:ilvl w:val="0"/>
          <w:numId w:val="12"/>
        </w:numPr>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有依法缴纳税收和社会保障资金的良好记录；</w:t>
      </w:r>
    </w:p>
    <w:p w:rsidR="00170950" w:rsidRPr="00A40E5A" w:rsidRDefault="00A44852">
      <w:pPr>
        <w:pStyle w:val="14"/>
        <w:numPr>
          <w:ilvl w:val="0"/>
          <w:numId w:val="12"/>
        </w:numPr>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参加此采购活动前三年内，在经营活动中没有重大违法记录；</w:t>
      </w:r>
    </w:p>
    <w:p w:rsidR="00170950" w:rsidRPr="00A40E5A" w:rsidRDefault="00A44852">
      <w:pPr>
        <w:pStyle w:val="14"/>
        <w:numPr>
          <w:ilvl w:val="0"/>
          <w:numId w:val="12"/>
        </w:numPr>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符合法律、法规规定的其他条件。</w:t>
      </w:r>
    </w:p>
    <w:p w:rsidR="00170950" w:rsidRPr="00A40E5A" w:rsidRDefault="00A44852">
      <w:pPr>
        <w:numPr>
          <w:ilvl w:val="0"/>
          <w:numId w:val="11"/>
        </w:numPr>
        <w:snapToGrid w:val="0"/>
        <w:spacing w:line="360" w:lineRule="auto"/>
        <w:rPr>
          <w:rFonts w:asciiTheme="minorHAnsi" w:hAnsiTheme="minorHAnsi" w:cstheme="minorHAnsi"/>
          <w:sz w:val="24"/>
        </w:rPr>
      </w:pPr>
      <w:r w:rsidRPr="00A40E5A">
        <w:rPr>
          <w:rFonts w:asciiTheme="minorHAnsi" w:hAnsiTheme="minorHAnsi" w:cstheme="minorHAnsi"/>
          <w:sz w:val="24"/>
        </w:rPr>
        <w:t>单位负责人为同一人或者存在直接控股、管理关系的不同供应商，不得同时参加本项目比选。</w:t>
      </w:r>
    </w:p>
    <w:p w:rsidR="00170950" w:rsidRPr="00A40E5A" w:rsidRDefault="00A44852">
      <w:pPr>
        <w:numPr>
          <w:ilvl w:val="0"/>
          <w:numId w:val="11"/>
        </w:numPr>
        <w:snapToGrid w:val="0"/>
        <w:spacing w:line="360" w:lineRule="auto"/>
        <w:rPr>
          <w:rFonts w:asciiTheme="minorHAnsi" w:hAnsiTheme="minorHAnsi" w:cstheme="minorHAnsi"/>
          <w:sz w:val="24"/>
        </w:rPr>
      </w:pPr>
      <w:r w:rsidRPr="00A40E5A">
        <w:rPr>
          <w:rFonts w:asciiTheme="minorHAnsi" w:hAnsiTheme="minorHAnsi" w:cstheme="minorHAnsi"/>
          <w:sz w:val="24"/>
        </w:rPr>
        <w:t>为本项目提供整体设计、规范编制或者项目管理、监理、检测等服务的供应商，不得参加本项目比选。</w:t>
      </w:r>
    </w:p>
    <w:p w:rsidR="00170950" w:rsidRPr="00A40E5A" w:rsidRDefault="00A44852">
      <w:pPr>
        <w:numPr>
          <w:ilvl w:val="0"/>
          <w:numId w:val="11"/>
        </w:numPr>
        <w:snapToGrid w:val="0"/>
        <w:spacing w:line="360" w:lineRule="auto"/>
        <w:rPr>
          <w:rFonts w:asciiTheme="minorHAnsi" w:hAnsiTheme="minorHAnsi" w:cstheme="minorHAnsi"/>
          <w:sz w:val="24"/>
        </w:rPr>
      </w:pPr>
      <w:r w:rsidRPr="00A40E5A">
        <w:rPr>
          <w:rFonts w:asciiTheme="minorHAnsi" w:hAnsiTheme="minorHAnsi" w:cstheme="minorHAnsi"/>
          <w:sz w:val="24"/>
        </w:rPr>
        <w:t>本项目比选截止期前被列入失信被执行人、重大税收违法案件当事人名单、政</w:t>
      </w:r>
      <w:r w:rsidRPr="00A40E5A">
        <w:rPr>
          <w:rFonts w:asciiTheme="minorHAnsi" w:hAnsiTheme="minorHAnsi" w:cstheme="minorHAnsi"/>
          <w:sz w:val="24"/>
        </w:rPr>
        <w:lastRenderedPageBreak/>
        <w:t>府采购严重违法失信行为记录名单（处罚期限尚未届满的），不得参加比选。</w:t>
      </w:r>
    </w:p>
    <w:p w:rsidR="00170950" w:rsidRPr="00A40E5A" w:rsidRDefault="00A44852">
      <w:pPr>
        <w:numPr>
          <w:ilvl w:val="0"/>
          <w:numId w:val="11"/>
        </w:numPr>
        <w:snapToGrid w:val="0"/>
        <w:spacing w:line="360" w:lineRule="auto"/>
        <w:rPr>
          <w:rFonts w:asciiTheme="minorHAnsi" w:hAnsiTheme="minorHAnsi" w:cstheme="minorHAnsi"/>
          <w:sz w:val="24"/>
        </w:rPr>
      </w:pPr>
      <w:r w:rsidRPr="00A40E5A">
        <w:rPr>
          <w:rFonts w:asciiTheme="minorHAnsi" w:hAnsiTheme="minorHAnsi" w:cstheme="minorHAnsi"/>
          <w:sz w:val="24"/>
        </w:rPr>
        <w:t>本项目不接受联合体比选。</w:t>
      </w:r>
    </w:p>
    <w:p w:rsidR="00170950" w:rsidRPr="00A40E5A" w:rsidRDefault="00A44852">
      <w:pPr>
        <w:numPr>
          <w:ilvl w:val="0"/>
          <w:numId w:val="11"/>
        </w:numPr>
        <w:snapToGrid w:val="0"/>
        <w:spacing w:line="360" w:lineRule="auto"/>
        <w:rPr>
          <w:rFonts w:asciiTheme="minorHAnsi" w:hAnsiTheme="minorHAnsi" w:cstheme="minorHAnsi"/>
          <w:sz w:val="24"/>
        </w:rPr>
      </w:pPr>
      <w:r w:rsidRPr="00A40E5A">
        <w:rPr>
          <w:rFonts w:asciiTheme="minorHAnsi" w:hAnsiTheme="minorHAnsi" w:cstheme="minorHAnsi"/>
          <w:sz w:val="24"/>
        </w:rPr>
        <w:t>本项目不允许转包、分包。</w:t>
      </w:r>
    </w:p>
    <w:p w:rsidR="00170950" w:rsidRDefault="00A44852">
      <w:pPr>
        <w:numPr>
          <w:ilvl w:val="0"/>
          <w:numId w:val="11"/>
        </w:numPr>
        <w:snapToGrid w:val="0"/>
        <w:spacing w:line="360" w:lineRule="auto"/>
        <w:rPr>
          <w:rFonts w:asciiTheme="minorHAnsi" w:hAnsiTheme="minorHAnsi" w:cstheme="minorHAnsi"/>
          <w:sz w:val="24"/>
        </w:rPr>
      </w:pPr>
      <w:r w:rsidRPr="00A40E5A">
        <w:rPr>
          <w:rFonts w:asciiTheme="minorHAnsi" w:hAnsiTheme="minorHAnsi" w:cstheme="minorHAnsi"/>
          <w:sz w:val="24"/>
        </w:rPr>
        <w:t>供应商必须从中化商务有限公司购买比选文件。</w:t>
      </w:r>
    </w:p>
    <w:p w:rsidR="000355BE" w:rsidRPr="00A40E5A" w:rsidRDefault="000355BE" w:rsidP="000355BE">
      <w:pPr>
        <w:numPr>
          <w:ilvl w:val="0"/>
          <w:numId w:val="11"/>
        </w:numPr>
        <w:snapToGrid w:val="0"/>
        <w:spacing w:line="360" w:lineRule="auto"/>
        <w:rPr>
          <w:rFonts w:asciiTheme="minorHAnsi" w:hAnsiTheme="minorHAnsi" w:cstheme="minorHAnsi"/>
          <w:sz w:val="24"/>
        </w:rPr>
      </w:pPr>
      <w:ins w:id="56" w:author="宋宜浓(Song Yinong 中化商务)" w:date="2021-08-23T15:45:00Z">
        <w:r w:rsidRPr="000355BE">
          <w:rPr>
            <w:rFonts w:asciiTheme="minorHAnsi" w:hAnsiTheme="minorHAnsi" w:cstheme="minorHAnsi" w:hint="eastAsia"/>
            <w:sz w:val="24"/>
          </w:rPr>
          <w:t>在北京设有办事机构和工作人员，业务范围集中或覆盖在京津冀地区。</w:t>
        </w:r>
      </w:ins>
    </w:p>
    <w:p w:rsidR="00170950" w:rsidRPr="00A40E5A" w:rsidRDefault="00A44852">
      <w:pPr>
        <w:pStyle w:val="af2"/>
        <w:numPr>
          <w:ilvl w:val="0"/>
          <w:numId w:val="6"/>
        </w:numPr>
        <w:snapToGrid w:val="0"/>
        <w:spacing w:line="360" w:lineRule="auto"/>
        <w:rPr>
          <w:rFonts w:asciiTheme="minorHAnsi" w:hAnsiTheme="minorHAnsi" w:cstheme="minorHAnsi"/>
          <w:sz w:val="24"/>
        </w:rPr>
      </w:pPr>
      <w:r w:rsidRPr="00A40E5A">
        <w:rPr>
          <w:rFonts w:asciiTheme="minorHAnsi" w:hAnsiTheme="minorHAnsi" w:cstheme="minorHAnsi"/>
          <w:sz w:val="24"/>
        </w:rPr>
        <w:t>比选文件购买：</w:t>
      </w:r>
    </w:p>
    <w:p w:rsidR="00170950" w:rsidRPr="00A40E5A" w:rsidRDefault="00A44852" w:rsidP="000355BE">
      <w:pPr>
        <w:numPr>
          <w:ilvl w:val="0"/>
          <w:numId w:val="13"/>
        </w:numPr>
        <w:tabs>
          <w:tab w:val="left" w:pos="1134"/>
        </w:tabs>
        <w:snapToGrid w:val="0"/>
        <w:spacing w:line="360" w:lineRule="auto"/>
        <w:ind w:left="1134" w:hanging="708"/>
        <w:rPr>
          <w:rFonts w:asciiTheme="minorHAnsi" w:hAnsiTheme="minorHAnsi" w:cstheme="minorHAnsi"/>
          <w:sz w:val="24"/>
        </w:rPr>
      </w:pPr>
      <w:r w:rsidRPr="00A40E5A">
        <w:rPr>
          <w:rFonts w:asciiTheme="minorHAnsi" w:hAnsiTheme="minorHAnsi" w:cstheme="minorHAnsi"/>
          <w:sz w:val="24"/>
        </w:rPr>
        <w:t>发售时间：</w:t>
      </w:r>
      <w:r w:rsidR="000355BE" w:rsidRPr="00EF1F59">
        <w:rPr>
          <w:rFonts w:asciiTheme="minorHAnsi" w:hAnsiTheme="minorHAnsi" w:cstheme="minorHAnsi" w:hint="eastAsia"/>
          <w:color w:val="FF0000"/>
          <w:sz w:val="24"/>
        </w:rPr>
        <w:t>2021</w:t>
      </w:r>
      <w:r w:rsidR="000355BE" w:rsidRPr="00EF1F59">
        <w:rPr>
          <w:rFonts w:asciiTheme="minorHAnsi" w:hAnsiTheme="minorHAnsi" w:cstheme="minorHAnsi" w:hint="eastAsia"/>
          <w:color w:val="FF0000"/>
          <w:sz w:val="24"/>
        </w:rPr>
        <w:t>年</w:t>
      </w:r>
      <w:r w:rsidR="000355BE" w:rsidRPr="00EF1F59">
        <w:rPr>
          <w:rFonts w:asciiTheme="minorHAnsi" w:hAnsiTheme="minorHAnsi" w:cstheme="minorHAnsi" w:hint="eastAsia"/>
          <w:color w:val="FF0000"/>
          <w:sz w:val="24"/>
        </w:rPr>
        <w:t>XX</w:t>
      </w:r>
      <w:r w:rsidR="000355BE" w:rsidRPr="00EF1F59">
        <w:rPr>
          <w:rFonts w:asciiTheme="minorHAnsi" w:hAnsiTheme="minorHAnsi" w:cstheme="minorHAnsi" w:hint="eastAsia"/>
          <w:color w:val="FF0000"/>
          <w:sz w:val="24"/>
        </w:rPr>
        <w:t>月</w:t>
      </w:r>
      <w:r w:rsidR="000355BE" w:rsidRPr="00EF1F59">
        <w:rPr>
          <w:rFonts w:asciiTheme="minorHAnsi" w:hAnsiTheme="minorHAnsi" w:cstheme="minorHAnsi" w:hint="eastAsia"/>
          <w:color w:val="FF0000"/>
          <w:sz w:val="24"/>
        </w:rPr>
        <w:t>XX</w:t>
      </w:r>
      <w:r w:rsidR="000355BE" w:rsidRPr="00EF1F59">
        <w:rPr>
          <w:rFonts w:asciiTheme="minorHAnsi" w:hAnsiTheme="minorHAnsi" w:cstheme="minorHAnsi" w:hint="eastAsia"/>
          <w:color w:val="FF0000"/>
          <w:sz w:val="24"/>
        </w:rPr>
        <w:t>日至</w:t>
      </w:r>
      <w:r w:rsidR="000355BE" w:rsidRPr="00EF1F59">
        <w:rPr>
          <w:rFonts w:asciiTheme="minorHAnsi" w:hAnsiTheme="minorHAnsi" w:cstheme="minorHAnsi" w:hint="eastAsia"/>
          <w:color w:val="FF0000"/>
          <w:sz w:val="24"/>
        </w:rPr>
        <w:t>2021</w:t>
      </w:r>
      <w:r w:rsidR="000355BE" w:rsidRPr="00EF1F59">
        <w:rPr>
          <w:rFonts w:asciiTheme="minorHAnsi" w:hAnsiTheme="minorHAnsi" w:cstheme="minorHAnsi" w:hint="eastAsia"/>
          <w:color w:val="FF0000"/>
          <w:sz w:val="24"/>
        </w:rPr>
        <w:t>年</w:t>
      </w:r>
      <w:r w:rsidR="000355BE" w:rsidRPr="00EF1F59">
        <w:rPr>
          <w:rFonts w:asciiTheme="minorHAnsi" w:hAnsiTheme="minorHAnsi" w:cstheme="minorHAnsi" w:hint="eastAsia"/>
          <w:color w:val="FF0000"/>
          <w:sz w:val="24"/>
        </w:rPr>
        <w:t>XX</w:t>
      </w:r>
      <w:r w:rsidR="000355BE" w:rsidRPr="00EF1F59">
        <w:rPr>
          <w:rFonts w:asciiTheme="minorHAnsi" w:hAnsiTheme="minorHAnsi" w:cstheme="minorHAnsi" w:hint="eastAsia"/>
          <w:color w:val="FF0000"/>
          <w:sz w:val="24"/>
        </w:rPr>
        <w:t>月</w:t>
      </w:r>
      <w:r w:rsidR="000355BE" w:rsidRPr="00EF1F59">
        <w:rPr>
          <w:rFonts w:asciiTheme="minorHAnsi" w:hAnsiTheme="minorHAnsi" w:cstheme="minorHAnsi" w:hint="eastAsia"/>
          <w:color w:val="FF0000"/>
          <w:sz w:val="24"/>
        </w:rPr>
        <w:t>XX</w:t>
      </w:r>
      <w:r w:rsidR="000355BE" w:rsidRPr="00EF1F59">
        <w:rPr>
          <w:rFonts w:asciiTheme="minorHAnsi" w:hAnsiTheme="minorHAnsi" w:cstheme="minorHAnsi" w:hint="eastAsia"/>
          <w:color w:val="FF0000"/>
          <w:sz w:val="24"/>
        </w:rPr>
        <w:t>日</w:t>
      </w:r>
      <w:r w:rsidR="000355BE" w:rsidRPr="000355BE">
        <w:rPr>
          <w:rFonts w:asciiTheme="minorHAnsi" w:hAnsiTheme="minorHAnsi" w:cstheme="minorHAnsi" w:hint="eastAsia"/>
          <w:sz w:val="24"/>
        </w:rPr>
        <w:t>，每天上午</w:t>
      </w:r>
      <w:r w:rsidR="000355BE" w:rsidRPr="000355BE">
        <w:rPr>
          <w:rFonts w:asciiTheme="minorHAnsi" w:hAnsiTheme="minorHAnsi" w:cstheme="minorHAnsi" w:hint="eastAsia"/>
          <w:sz w:val="24"/>
        </w:rPr>
        <w:t>09:30</w:t>
      </w:r>
      <w:r w:rsidR="000355BE" w:rsidRPr="000355BE">
        <w:rPr>
          <w:rFonts w:asciiTheme="minorHAnsi" w:hAnsiTheme="minorHAnsi" w:cstheme="minorHAnsi" w:hint="eastAsia"/>
          <w:sz w:val="24"/>
        </w:rPr>
        <w:t>至</w:t>
      </w:r>
      <w:r w:rsidR="000355BE" w:rsidRPr="000355BE">
        <w:rPr>
          <w:rFonts w:asciiTheme="minorHAnsi" w:hAnsiTheme="minorHAnsi" w:cstheme="minorHAnsi" w:hint="eastAsia"/>
          <w:sz w:val="24"/>
        </w:rPr>
        <w:t>11:00</w:t>
      </w:r>
      <w:r w:rsidR="000355BE" w:rsidRPr="000355BE">
        <w:rPr>
          <w:rFonts w:asciiTheme="minorHAnsi" w:hAnsiTheme="minorHAnsi" w:cstheme="minorHAnsi" w:hint="eastAsia"/>
          <w:sz w:val="24"/>
        </w:rPr>
        <w:t>，下午</w:t>
      </w:r>
      <w:r w:rsidR="000355BE" w:rsidRPr="000355BE">
        <w:rPr>
          <w:rFonts w:asciiTheme="minorHAnsi" w:hAnsiTheme="minorHAnsi" w:cstheme="minorHAnsi" w:hint="eastAsia"/>
          <w:sz w:val="24"/>
        </w:rPr>
        <w:t>13:30</w:t>
      </w:r>
      <w:r w:rsidR="000355BE" w:rsidRPr="000355BE">
        <w:rPr>
          <w:rFonts w:asciiTheme="minorHAnsi" w:hAnsiTheme="minorHAnsi" w:cstheme="minorHAnsi" w:hint="eastAsia"/>
          <w:sz w:val="24"/>
        </w:rPr>
        <w:t>至</w:t>
      </w:r>
      <w:r w:rsidR="000355BE" w:rsidRPr="000355BE">
        <w:rPr>
          <w:rFonts w:asciiTheme="minorHAnsi" w:hAnsiTheme="minorHAnsi" w:cstheme="minorHAnsi" w:hint="eastAsia"/>
          <w:sz w:val="24"/>
        </w:rPr>
        <w:t>16:30</w:t>
      </w:r>
      <w:r w:rsidR="000355BE" w:rsidRPr="000355BE">
        <w:rPr>
          <w:rFonts w:asciiTheme="minorHAnsi" w:hAnsiTheme="minorHAnsi" w:cstheme="minorHAnsi" w:hint="eastAsia"/>
          <w:sz w:val="24"/>
        </w:rPr>
        <w:t>（北京时间，法定节假日除外）</w:t>
      </w:r>
    </w:p>
    <w:p w:rsidR="00A640B2" w:rsidRPr="00A40E5A" w:rsidRDefault="00A44852" w:rsidP="00A640B2">
      <w:pPr>
        <w:numPr>
          <w:ilvl w:val="0"/>
          <w:numId w:val="13"/>
        </w:numPr>
        <w:tabs>
          <w:tab w:val="left" w:pos="1134"/>
        </w:tabs>
        <w:snapToGrid w:val="0"/>
        <w:spacing w:line="360" w:lineRule="auto"/>
        <w:ind w:left="1134" w:hanging="708"/>
        <w:rPr>
          <w:rFonts w:asciiTheme="minorHAnsi" w:hAnsiTheme="minorHAnsi" w:cstheme="minorHAnsi"/>
          <w:sz w:val="24"/>
        </w:rPr>
      </w:pPr>
      <w:r w:rsidRPr="00A40E5A">
        <w:rPr>
          <w:rFonts w:asciiTheme="minorHAnsi" w:hAnsiTheme="minorHAnsi" w:cstheme="minorHAnsi"/>
          <w:sz w:val="24"/>
        </w:rPr>
        <w:t>网络标书销售：</w:t>
      </w:r>
      <w:r w:rsidR="00A640B2" w:rsidRPr="00A40E5A">
        <w:rPr>
          <w:rFonts w:asciiTheme="minorHAnsi" w:hAnsiTheme="minorHAnsi" w:cstheme="minorHAnsi" w:hint="eastAsia"/>
          <w:sz w:val="24"/>
        </w:rPr>
        <w:t>登录中化商务电子招投标平台（</w:t>
      </w:r>
      <w:r w:rsidR="00A640B2" w:rsidRPr="00A40E5A">
        <w:rPr>
          <w:rFonts w:asciiTheme="minorHAnsi" w:hAnsiTheme="minorHAnsi" w:cstheme="minorHAnsi" w:hint="eastAsia"/>
          <w:sz w:val="24"/>
        </w:rPr>
        <w:t>e.sinochemitc.com</w:t>
      </w:r>
      <w:r w:rsidR="00A640B2" w:rsidRPr="00A40E5A">
        <w:rPr>
          <w:rFonts w:asciiTheme="minorHAnsi" w:hAnsiTheme="minorHAnsi" w:cstheme="minorHAnsi" w:hint="eastAsia"/>
          <w:sz w:val="24"/>
        </w:rPr>
        <w:t>）通过网上支付方式购买比选文件。潜在供应商需先进行网上注册（免费），即可购买文件。平台目前开放的支付方式包括：银联、微信，可自由选择（注意：本公司不接受任何电汇支付）。支付成功后，可下载比选文件及增值税电子普通发票。比选文件费支付和电子发票获取的操作手册详见：“进入平台—综合办公—常用文件—中化招投标平台－投标人操作手册”。</w:t>
      </w:r>
    </w:p>
    <w:p w:rsidR="00170950" w:rsidRPr="00A40E5A" w:rsidRDefault="00A44852">
      <w:pPr>
        <w:numPr>
          <w:ilvl w:val="0"/>
          <w:numId w:val="13"/>
        </w:numPr>
        <w:tabs>
          <w:tab w:val="left" w:pos="1134"/>
        </w:tabs>
        <w:snapToGrid w:val="0"/>
        <w:spacing w:line="360" w:lineRule="auto"/>
        <w:ind w:left="1134" w:hanging="708"/>
        <w:rPr>
          <w:rFonts w:asciiTheme="minorHAnsi" w:hAnsiTheme="minorHAnsi" w:cstheme="minorHAnsi"/>
          <w:sz w:val="24"/>
        </w:rPr>
      </w:pPr>
      <w:r w:rsidRPr="00A40E5A">
        <w:rPr>
          <w:rFonts w:asciiTheme="minorHAnsi" w:hAnsiTheme="minorHAnsi" w:cstheme="minorHAnsi"/>
          <w:sz w:val="24"/>
        </w:rPr>
        <w:t>文件售价：人民币</w:t>
      </w:r>
      <w:r w:rsidR="000355BE">
        <w:rPr>
          <w:rFonts w:asciiTheme="minorHAnsi" w:hAnsiTheme="minorHAnsi" w:cstheme="minorHAnsi" w:hint="eastAsia"/>
          <w:sz w:val="24"/>
        </w:rPr>
        <w:t>500</w:t>
      </w:r>
      <w:r w:rsidRPr="00A40E5A">
        <w:rPr>
          <w:rFonts w:asciiTheme="minorHAnsi" w:hAnsiTheme="minorHAnsi" w:cstheme="minorHAnsi"/>
          <w:sz w:val="24"/>
        </w:rPr>
        <w:t>元整。比选文件售后不退。</w:t>
      </w:r>
    </w:p>
    <w:p w:rsidR="00170950" w:rsidRPr="00EF1F59" w:rsidRDefault="00A44852" w:rsidP="00EF1F59">
      <w:pPr>
        <w:pStyle w:val="af2"/>
        <w:numPr>
          <w:ilvl w:val="0"/>
          <w:numId w:val="6"/>
        </w:numPr>
        <w:snapToGrid w:val="0"/>
        <w:spacing w:line="360" w:lineRule="auto"/>
        <w:rPr>
          <w:rFonts w:asciiTheme="minorHAnsi" w:hAnsiTheme="minorHAnsi" w:cstheme="minorHAnsi"/>
          <w:sz w:val="24"/>
        </w:rPr>
      </w:pPr>
      <w:r w:rsidRPr="00EF1F59">
        <w:rPr>
          <w:rFonts w:asciiTheme="minorHAnsi" w:hAnsiTheme="minorHAnsi" w:cstheme="minorHAnsi"/>
          <w:sz w:val="24"/>
        </w:rPr>
        <w:t>比选文件的递交：所有比选文件应于</w:t>
      </w:r>
      <w:r w:rsidR="00EF1F59" w:rsidRPr="00EF1F59">
        <w:rPr>
          <w:rFonts w:asciiTheme="minorHAnsi" w:hAnsiTheme="minorHAnsi" w:cstheme="minorHAnsi" w:hint="eastAsia"/>
          <w:color w:val="FF0000"/>
          <w:sz w:val="24"/>
        </w:rPr>
        <w:t>2021</w:t>
      </w:r>
      <w:r w:rsidR="00EF1F59" w:rsidRPr="00EF1F59">
        <w:rPr>
          <w:rFonts w:asciiTheme="minorHAnsi" w:hAnsiTheme="minorHAnsi" w:cstheme="minorHAnsi" w:hint="eastAsia"/>
          <w:color w:val="FF0000"/>
          <w:sz w:val="24"/>
        </w:rPr>
        <w:t>年</w:t>
      </w:r>
      <w:r w:rsidR="00EF1F59" w:rsidRPr="00EF1F59">
        <w:rPr>
          <w:rFonts w:asciiTheme="minorHAnsi" w:hAnsiTheme="minorHAnsi" w:cstheme="minorHAnsi" w:hint="eastAsia"/>
          <w:color w:val="FF0000"/>
          <w:sz w:val="24"/>
        </w:rPr>
        <w:t>XX</w:t>
      </w:r>
      <w:r w:rsidR="00EF1F59" w:rsidRPr="00EF1F59">
        <w:rPr>
          <w:rFonts w:asciiTheme="minorHAnsi" w:hAnsiTheme="minorHAnsi" w:cstheme="minorHAnsi" w:hint="eastAsia"/>
          <w:color w:val="FF0000"/>
          <w:sz w:val="24"/>
        </w:rPr>
        <w:t>月</w:t>
      </w:r>
      <w:r w:rsidR="00EF1F59" w:rsidRPr="00EF1F59">
        <w:rPr>
          <w:rFonts w:asciiTheme="minorHAnsi" w:hAnsiTheme="minorHAnsi" w:cstheme="minorHAnsi" w:hint="eastAsia"/>
          <w:color w:val="FF0000"/>
          <w:sz w:val="24"/>
        </w:rPr>
        <w:t>XX</w:t>
      </w:r>
      <w:r w:rsidR="00EF1F59" w:rsidRPr="00EF1F59">
        <w:rPr>
          <w:rFonts w:asciiTheme="minorHAnsi" w:hAnsiTheme="minorHAnsi" w:cstheme="minorHAnsi" w:hint="eastAsia"/>
          <w:color w:val="FF0000"/>
          <w:sz w:val="24"/>
        </w:rPr>
        <w:t>日</w:t>
      </w:r>
      <w:r w:rsidR="00EF1F59" w:rsidRPr="00EF1F59">
        <w:rPr>
          <w:rFonts w:asciiTheme="minorHAnsi" w:hAnsiTheme="minorHAnsi" w:cstheme="minorHAnsi" w:hint="eastAsia"/>
          <w:color w:val="FF0000"/>
          <w:sz w:val="24"/>
        </w:rPr>
        <w:t>XX:00</w:t>
      </w:r>
      <w:r w:rsidR="00EF1F59" w:rsidRPr="00EF1F59">
        <w:rPr>
          <w:rFonts w:asciiTheme="minorHAnsi" w:hAnsiTheme="minorHAnsi" w:cstheme="minorHAnsi" w:hint="eastAsia"/>
          <w:color w:val="FF0000"/>
          <w:sz w:val="24"/>
        </w:rPr>
        <w:t>（北京时间）</w:t>
      </w:r>
      <w:r w:rsidR="00EF1F59" w:rsidRPr="00EF1F59">
        <w:rPr>
          <w:rFonts w:asciiTheme="minorHAnsi" w:hAnsiTheme="minorHAnsi" w:cstheme="minorHAnsi" w:hint="eastAsia"/>
          <w:sz w:val="24"/>
        </w:rPr>
        <w:t>前</w:t>
      </w:r>
      <w:r w:rsidRPr="00EF1F59">
        <w:rPr>
          <w:rFonts w:asciiTheme="minorHAnsi" w:hAnsiTheme="minorHAnsi" w:cstheme="minorHAnsi"/>
          <w:sz w:val="24"/>
        </w:rPr>
        <w:t>递交至</w:t>
      </w:r>
      <w:bookmarkStart w:id="57" w:name="_Hlk251680354"/>
      <w:r w:rsidRPr="00EF1F59">
        <w:rPr>
          <w:rFonts w:asciiTheme="minorHAnsi" w:hAnsiTheme="minorHAnsi" w:cstheme="minorHAnsi"/>
          <w:color w:val="FF0000"/>
          <w:sz w:val="24"/>
        </w:rPr>
        <w:t>北京市西城区复兴门外大街</w:t>
      </w:r>
      <w:r w:rsidRPr="00EF1F59">
        <w:rPr>
          <w:rFonts w:asciiTheme="minorHAnsi" w:hAnsiTheme="minorHAnsi" w:cstheme="minorHAnsi"/>
          <w:color w:val="FF0000"/>
          <w:sz w:val="24"/>
        </w:rPr>
        <w:t>A2</w:t>
      </w:r>
      <w:r w:rsidRPr="00EF1F59">
        <w:rPr>
          <w:rFonts w:asciiTheme="minorHAnsi" w:hAnsiTheme="minorHAnsi" w:cstheme="minorHAnsi"/>
          <w:color w:val="FF0000"/>
          <w:sz w:val="24"/>
        </w:rPr>
        <w:t>号中化大厦</w:t>
      </w:r>
      <w:r w:rsidR="00EF1F59" w:rsidRPr="00EF1F59">
        <w:rPr>
          <w:rFonts w:asciiTheme="minorHAnsi" w:hAnsiTheme="minorHAnsi" w:cstheme="minorHAnsi" w:hint="eastAsia"/>
          <w:color w:val="FF0000"/>
          <w:sz w:val="24"/>
        </w:rPr>
        <w:t>XX</w:t>
      </w:r>
      <w:proofErr w:type="gramStart"/>
      <w:r w:rsidRPr="00EF1F59">
        <w:rPr>
          <w:rFonts w:asciiTheme="minorHAnsi" w:hAnsiTheme="minorHAnsi" w:cstheme="minorHAnsi"/>
          <w:color w:val="FF0000"/>
          <w:sz w:val="24"/>
        </w:rPr>
        <w:t>层第</w:t>
      </w:r>
      <w:proofErr w:type="gramEnd"/>
      <w:r w:rsidR="00EF1F59" w:rsidRPr="00EF1F59">
        <w:rPr>
          <w:rFonts w:asciiTheme="minorHAnsi" w:hAnsiTheme="minorHAnsi" w:cstheme="minorHAnsi" w:hint="eastAsia"/>
          <w:color w:val="FF0000"/>
          <w:sz w:val="24"/>
        </w:rPr>
        <w:t>X</w:t>
      </w:r>
      <w:r w:rsidRPr="00EF1F59">
        <w:rPr>
          <w:rFonts w:asciiTheme="minorHAnsi" w:hAnsiTheme="minorHAnsi" w:cstheme="minorHAnsi"/>
          <w:color w:val="FF0000"/>
          <w:sz w:val="24"/>
        </w:rPr>
        <w:t>会议室</w:t>
      </w:r>
      <w:bookmarkEnd w:id="57"/>
      <w:r w:rsidRPr="00EF1F59">
        <w:rPr>
          <w:rFonts w:asciiTheme="minorHAnsi" w:hAnsiTheme="minorHAnsi" w:cstheme="minorHAnsi"/>
          <w:sz w:val="24"/>
        </w:rPr>
        <w:t>。迟到的比选文件将被视为无效比选文件拒绝接收。</w:t>
      </w:r>
    </w:p>
    <w:p w:rsidR="00170950" w:rsidRPr="00A40E5A" w:rsidRDefault="005F6E36">
      <w:pPr>
        <w:pStyle w:val="af2"/>
        <w:numPr>
          <w:ilvl w:val="0"/>
          <w:numId w:val="6"/>
        </w:numPr>
        <w:snapToGrid w:val="0"/>
        <w:spacing w:line="360" w:lineRule="auto"/>
        <w:rPr>
          <w:rFonts w:asciiTheme="minorHAnsi" w:hAnsiTheme="minorHAnsi" w:cstheme="minorHAnsi"/>
          <w:sz w:val="24"/>
        </w:rPr>
      </w:pPr>
      <w:r w:rsidRPr="00A40E5A">
        <w:rPr>
          <w:rFonts w:asciiTheme="minorHAnsi" w:hAnsiTheme="minorHAnsi" w:cstheme="minorHAnsi"/>
          <w:sz w:val="24"/>
        </w:rPr>
        <w:t>比选</w:t>
      </w:r>
      <w:r w:rsidR="00A44852" w:rsidRPr="00A40E5A">
        <w:rPr>
          <w:rFonts w:asciiTheme="minorHAnsi" w:hAnsiTheme="minorHAnsi" w:cstheme="minorHAnsi"/>
          <w:sz w:val="24"/>
        </w:rPr>
        <w:t>：兹定于</w:t>
      </w:r>
      <w:r w:rsidR="00A44852" w:rsidRPr="00EF1F59">
        <w:rPr>
          <w:rFonts w:asciiTheme="minorHAnsi" w:hAnsiTheme="minorHAnsi" w:cstheme="minorHAnsi"/>
          <w:color w:val="FF0000"/>
          <w:sz w:val="24"/>
        </w:rPr>
        <w:t>202</w:t>
      </w:r>
      <w:r w:rsidR="00583AB4" w:rsidRPr="00EF1F59">
        <w:rPr>
          <w:rFonts w:asciiTheme="minorHAnsi" w:hAnsiTheme="minorHAnsi" w:cstheme="minorHAnsi"/>
          <w:color w:val="FF0000"/>
          <w:sz w:val="24"/>
        </w:rPr>
        <w:t>1</w:t>
      </w:r>
      <w:r w:rsidR="00A44852" w:rsidRPr="00EF1F59">
        <w:rPr>
          <w:rFonts w:asciiTheme="minorHAnsi" w:hAnsiTheme="minorHAnsi" w:cstheme="minorHAnsi"/>
          <w:color w:val="FF0000"/>
          <w:sz w:val="24"/>
        </w:rPr>
        <w:t>年</w:t>
      </w:r>
      <w:r w:rsidR="00FA06C7" w:rsidRPr="00EF1F59">
        <w:rPr>
          <w:rFonts w:asciiTheme="minorHAnsi" w:hAnsiTheme="minorHAnsi" w:cstheme="minorHAnsi" w:hint="eastAsia"/>
          <w:color w:val="FF0000"/>
          <w:sz w:val="24"/>
        </w:rPr>
        <w:t>5</w:t>
      </w:r>
      <w:r w:rsidR="00583AB4" w:rsidRPr="00EF1F59">
        <w:rPr>
          <w:rFonts w:asciiTheme="minorHAnsi" w:hAnsiTheme="minorHAnsi" w:cstheme="minorHAnsi"/>
          <w:color w:val="FF0000"/>
          <w:sz w:val="24"/>
        </w:rPr>
        <w:t>月</w:t>
      </w:r>
      <w:r w:rsidR="00FA06C7" w:rsidRPr="00EF1F59">
        <w:rPr>
          <w:rFonts w:asciiTheme="minorHAnsi" w:hAnsiTheme="minorHAnsi" w:cstheme="minorHAnsi" w:hint="eastAsia"/>
          <w:color w:val="FF0000"/>
          <w:sz w:val="24"/>
        </w:rPr>
        <w:t>13</w:t>
      </w:r>
      <w:r w:rsidR="00583AB4" w:rsidRPr="00EF1F59">
        <w:rPr>
          <w:rFonts w:asciiTheme="minorHAnsi" w:hAnsiTheme="minorHAnsi" w:cstheme="minorHAnsi"/>
          <w:color w:val="FF0000"/>
          <w:sz w:val="24"/>
        </w:rPr>
        <w:t>日上午</w:t>
      </w:r>
      <w:r w:rsidR="00583AB4" w:rsidRPr="00EF1F59">
        <w:rPr>
          <w:rFonts w:asciiTheme="minorHAnsi" w:hAnsiTheme="minorHAnsi" w:cstheme="minorHAnsi"/>
          <w:color w:val="FF0000"/>
          <w:sz w:val="24"/>
        </w:rPr>
        <w:t>9</w:t>
      </w:r>
      <w:r w:rsidR="00A44852" w:rsidRPr="00EF1F59">
        <w:rPr>
          <w:rFonts w:asciiTheme="minorHAnsi" w:hAnsiTheme="minorHAnsi" w:cstheme="minorHAnsi"/>
          <w:color w:val="FF0000"/>
          <w:sz w:val="24"/>
        </w:rPr>
        <w:t>：</w:t>
      </w:r>
      <w:r w:rsidR="00583AB4" w:rsidRPr="00EF1F59">
        <w:rPr>
          <w:rFonts w:asciiTheme="minorHAnsi" w:hAnsiTheme="minorHAnsi" w:cstheme="minorHAnsi"/>
          <w:color w:val="FF0000"/>
          <w:sz w:val="24"/>
        </w:rPr>
        <w:t>30</w:t>
      </w:r>
      <w:r w:rsidR="00A44852" w:rsidRPr="00EF1F59">
        <w:rPr>
          <w:rFonts w:asciiTheme="minorHAnsi" w:hAnsiTheme="minorHAnsi" w:cstheme="minorHAnsi"/>
          <w:color w:val="FF0000"/>
          <w:sz w:val="24"/>
        </w:rPr>
        <w:t>时在北京市西城区复兴门外大街</w:t>
      </w:r>
      <w:r w:rsidR="00A44852" w:rsidRPr="00EF1F59">
        <w:rPr>
          <w:rFonts w:asciiTheme="minorHAnsi" w:hAnsiTheme="minorHAnsi" w:cstheme="minorHAnsi"/>
          <w:color w:val="FF0000"/>
          <w:sz w:val="24"/>
        </w:rPr>
        <w:t>A2</w:t>
      </w:r>
      <w:r w:rsidR="00A44852" w:rsidRPr="00EF1F59">
        <w:rPr>
          <w:rFonts w:asciiTheme="minorHAnsi" w:hAnsiTheme="minorHAnsi" w:cstheme="minorHAnsi"/>
          <w:color w:val="FF0000"/>
          <w:sz w:val="24"/>
        </w:rPr>
        <w:t>号中化大厦</w:t>
      </w:r>
      <w:r w:rsidR="00EF1F59" w:rsidRPr="00EF1F59">
        <w:rPr>
          <w:rFonts w:asciiTheme="minorHAnsi" w:hAnsiTheme="minorHAnsi" w:cstheme="minorHAnsi" w:hint="eastAsia"/>
          <w:color w:val="FF0000"/>
          <w:sz w:val="24"/>
        </w:rPr>
        <w:t>XX</w:t>
      </w:r>
      <w:proofErr w:type="gramStart"/>
      <w:r w:rsidR="00583AB4" w:rsidRPr="00EF1F59">
        <w:rPr>
          <w:rFonts w:asciiTheme="minorHAnsi" w:hAnsiTheme="minorHAnsi" w:cstheme="minorHAnsi"/>
          <w:color w:val="FF0000"/>
          <w:sz w:val="24"/>
        </w:rPr>
        <w:t>层第</w:t>
      </w:r>
      <w:proofErr w:type="gramEnd"/>
      <w:r w:rsidR="00EF1F59" w:rsidRPr="00EF1F59">
        <w:rPr>
          <w:rFonts w:asciiTheme="minorHAnsi" w:hAnsiTheme="minorHAnsi" w:cstheme="minorHAnsi" w:hint="eastAsia"/>
          <w:color w:val="FF0000"/>
          <w:sz w:val="24"/>
        </w:rPr>
        <w:t>X</w:t>
      </w:r>
      <w:r w:rsidR="00583AB4" w:rsidRPr="00EF1F59">
        <w:rPr>
          <w:rFonts w:asciiTheme="minorHAnsi" w:hAnsiTheme="minorHAnsi" w:cstheme="minorHAnsi"/>
          <w:color w:val="FF0000"/>
          <w:sz w:val="24"/>
        </w:rPr>
        <w:t>会议室</w:t>
      </w:r>
      <w:r w:rsidR="00A44852" w:rsidRPr="00EF1F59">
        <w:rPr>
          <w:rFonts w:asciiTheme="minorHAnsi" w:hAnsiTheme="minorHAnsi" w:cstheme="minorHAnsi"/>
          <w:color w:val="FF0000"/>
          <w:sz w:val="24"/>
        </w:rPr>
        <w:t>公</w:t>
      </w:r>
      <w:r w:rsidR="00A44852" w:rsidRPr="00A40E5A">
        <w:rPr>
          <w:rFonts w:asciiTheme="minorHAnsi" w:hAnsiTheme="minorHAnsi" w:cstheme="minorHAnsi"/>
          <w:sz w:val="24"/>
        </w:rPr>
        <w:t>开</w:t>
      </w:r>
      <w:r w:rsidRPr="00A40E5A">
        <w:rPr>
          <w:rFonts w:asciiTheme="minorHAnsi" w:hAnsiTheme="minorHAnsi" w:cstheme="minorHAnsi"/>
          <w:sz w:val="24"/>
        </w:rPr>
        <w:t>比选</w:t>
      </w:r>
      <w:r w:rsidR="00A44852" w:rsidRPr="00A40E5A">
        <w:rPr>
          <w:rFonts w:asciiTheme="minorHAnsi" w:hAnsiTheme="minorHAnsi" w:cstheme="minorHAnsi"/>
          <w:sz w:val="24"/>
        </w:rPr>
        <w:t>，届时请供应商派授权代表出席</w:t>
      </w:r>
      <w:r w:rsidRPr="00A40E5A">
        <w:rPr>
          <w:rFonts w:asciiTheme="minorHAnsi" w:hAnsiTheme="minorHAnsi" w:cstheme="minorHAnsi"/>
          <w:sz w:val="24"/>
        </w:rPr>
        <w:t>比选</w:t>
      </w:r>
      <w:r w:rsidR="00A44852" w:rsidRPr="00A40E5A">
        <w:rPr>
          <w:rFonts w:asciiTheme="minorHAnsi" w:hAnsiTheme="minorHAnsi" w:cstheme="minorHAnsi"/>
          <w:sz w:val="24"/>
        </w:rPr>
        <w:t>仪式。</w:t>
      </w:r>
    </w:p>
    <w:p w:rsidR="00EF1F59" w:rsidRDefault="00EF1F59" w:rsidP="00EF1F59">
      <w:pPr>
        <w:spacing w:line="360" w:lineRule="auto"/>
        <w:rPr>
          <w:rFonts w:asciiTheme="minorHAnsi" w:hAnsiTheme="minorHAnsi" w:cstheme="minorHAnsi"/>
          <w:sz w:val="24"/>
        </w:rPr>
      </w:pPr>
    </w:p>
    <w:p w:rsidR="00EF1F59" w:rsidRP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t>采购人信息</w:t>
      </w:r>
    </w:p>
    <w:p w:rsidR="00EF1F59" w:rsidRPr="00350EAC" w:rsidRDefault="00EF1F59" w:rsidP="00EF1F59">
      <w:pPr>
        <w:spacing w:line="360" w:lineRule="auto"/>
        <w:rPr>
          <w:rFonts w:asciiTheme="minorHAnsi" w:hAnsiTheme="minorHAnsi" w:cstheme="minorHAnsi"/>
          <w:color w:val="FF0000"/>
          <w:sz w:val="24"/>
          <w:szCs w:val="21"/>
        </w:rPr>
      </w:pPr>
      <w:r w:rsidRPr="00350EAC">
        <w:rPr>
          <w:rFonts w:asciiTheme="minorHAnsi" w:hAnsiTheme="minorHAnsi" w:cstheme="minorHAnsi" w:hint="eastAsia"/>
          <w:color w:val="FF0000"/>
          <w:sz w:val="24"/>
          <w:szCs w:val="21"/>
        </w:rPr>
        <w:tab/>
      </w:r>
      <w:r w:rsidRPr="00350EAC">
        <w:rPr>
          <w:rFonts w:asciiTheme="minorHAnsi" w:hAnsiTheme="minorHAnsi" w:cstheme="minorHAnsi" w:hint="eastAsia"/>
          <w:color w:val="FF0000"/>
          <w:sz w:val="24"/>
          <w:szCs w:val="21"/>
        </w:rPr>
        <w:tab/>
      </w:r>
      <w:r w:rsidRPr="00350EAC">
        <w:rPr>
          <w:rFonts w:asciiTheme="minorHAnsi" w:hAnsiTheme="minorHAnsi" w:cstheme="minorHAnsi" w:hint="eastAsia"/>
          <w:color w:val="FF0000"/>
          <w:sz w:val="24"/>
          <w:szCs w:val="21"/>
        </w:rPr>
        <w:t>名称：外交部机关及驻外机构服务中心集中采购中心</w:t>
      </w:r>
    </w:p>
    <w:p w:rsidR="00EF1F59" w:rsidRPr="00350EAC" w:rsidRDefault="00EF1F59" w:rsidP="00EF1F59">
      <w:pPr>
        <w:spacing w:line="360" w:lineRule="auto"/>
        <w:rPr>
          <w:rFonts w:asciiTheme="minorHAnsi" w:hAnsiTheme="minorHAnsi" w:cstheme="minorHAnsi"/>
          <w:color w:val="FF0000"/>
          <w:sz w:val="24"/>
          <w:szCs w:val="21"/>
        </w:rPr>
      </w:pPr>
      <w:r w:rsidRPr="00350EAC">
        <w:rPr>
          <w:rFonts w:asciiTheme="minorHAnsi" w:hAnsiTheme="minorHAnsi" w:cstheme="minorHAnsi" w:hint="eastAsia"/>
          <w:color w:val="FF0000"/>
          <w:sz w:val="24"/>
          <w:szCs w:val="21"/>
        </w:rPr>
        <w:tab/>
      </w:r>
      <w:r w:rsidRPr="00350EAC">
        <w:rPr>
          <w:rFonts w:asciiTheme="minorHAnsi" w:hAnsiTheme="minorHAnsi" w:cstheme="minorHAnsi" w:hint="eastAsia"/>
          <w:color w:val="FF0000"/>
          <w:sz w:val="24"/>
          <w:szCs w:val="21"/>
        </w:rPr>
        <w:tab/>
      </w:r>
      <w:r w:rsidRPr="00350EAC">
        <w:rPr>
          <w:rFonts w:asciiTheme="minorHAnsi" w:hAnsiTheme="minorHAnsi" w:cstheme="minorHAnsi" w:hint="eastAsia"/>
          <w:color w:val="FF0000"/>
          <w:sz w:val="24"/>
          <w:szCs w:val="21"/>
        </w:rPr>
        <w:t>地址：</w:t>
      </w:r>
      <w:r w:rsidRPr="00350EAC">
        <w:rPr>
          <w:rFonts w:asciiTheme="minorHAnsi" w:hAnsiTheme="minorHAnsi" w:cstheme="minorHAnsi" w:hint="eastAsia"/>
          <w:color w:val="FF0000"/>
          <w:sz w:val="24"/>
          <w:szCs w:val="21"/>
        </w:rPr>
        <w:t xml:space="preserve"> </w:t>
      </w:r>
      <w:r w:rsidRPr="00350EAC">
        <w:rPr>
          <w:rFonts w:asciiTheme="minorHAnsi" w:hAnsiTheme="minorHAnsi" w:cstheme="minorHAnsi" w:hint="eastAsia"/>
          <w:color w:val="FF0000"/>
          <w:sz w:val="24"/>
          <w:szCs w:val="21"/>
        </w:rPr>
        <w:t>北京市东城区干面胡同</w:t>
      </w:r>
      <w:r w:rsidRPr="00350EAC">
        <w:rPr>
          <w:rFonts w:asciiTheme="minorHAnsi" w:hAnsiTheme="minorHAnsi" w:cstheme="minorHAnsi" w:hint="eastAsia"/>
          <w:color w:val="FF0000"/>
          <w:sz w:val="24"/>
          <w:szCs w:val="21"/>
        </w:rPr>
        <w:t>57</w:t>
      </w:r>
      <w:r w:rsidRPr="00350EAC">
        <w:rPr>
          <w:rFonts w:asciiTheme="minorHAnsi" w:hAnsiTheme="minorHAnsi" w:cstheme="minorHAnsi" w:hint="eastAsia"/>
          <w:color w:val="FF0000"/>
          <w:sz w:val="24"/>
          <w:szCs w:val="21"/>
        </w:rPr>
        <w:t>号</w:t>
      </w:r>
    </w:p>
    <w:p w:rsidR="00EF1F59" w:rsidRPr="00350EAC" w:rsidRDefault="00EF1F59" w:rsidP="00EF1F59">
      <w:pPr>
        <w:spacing w:line="360" w:lineRule="auto"/>
        <w:rPr>
          <w:rFonts w:asciiTheme="minorHAnsi" w:hAnsiTheme="minorHAnsi" w:cstheme="minorHAnsi"/>
          <w:color w:val="FF0000"/>
          <w:sz w:val="24"/>
          <w:szCs w:val="21"/>
        </w:rPr>
      </w:pPr>
      <w:r w:rsidRPr="00350EAC">
        <w:rPr>
          <w:rFonts w:asciiTheme="minorHAnsi" w:hAnsiTheme="minorHAnsi" w:cstheme="minorHAnsi" w:hint="eastAsia"/>
          <w:color w:val="FF0000"/>
          <w:sz w:val="24"/>
          <w:szCs w:val="21"/>
        </w:rPr>
        <w:tab/>
      </w:r>
      <w:r w:rsidRPr="00350EAC">
        <w:rPr>
          <w:rFonts w:asciiTheme="minorHAnsi" w:hAnsiTheme="minorHAnsi" w:cstheme="minorHAnsi" w:hint="eastAsia"/>
          <w:color w:val="FF0000"/>
          <w:sz w:val="24"/>
          <w:szCs w:val="21"/>
        </w:rPr>
        <w:tab/>
      </w:r>
      <w:r w:rsidRPr="00350EAC">
        <w:rPr>
          <w:rFonts w:asciiTheme="minorHAnsi" w:hAnsiTheme="minorHAnsi" w:cstheme="minorHAnsi" w:hint="eastAsia"/>
          <w:color w:val="FF0000"/>
          <w:sz w:val="24"/>
          <w:szCs w:val="21"/>
        </w:rPr>
        <w:t>联系方式：焦老师</w:t>
      </w:r>
      <w:r w:rsidRPr="00350EAC">
        <w:rPr>
          <w:rFonts w:asciiTheme="minorHAnsi" w:hAnsiTheme="minorHAnsi" w:cstheme="minorHAnsi" w:hint="eastAsia"/>
          <w:color w:val="FF0000"/>
          <w:sz w:val="24"/>
          <w:szCs w:val="21"/>
        </w:rPr>
        <w:t xml:space="preserve">  85179163</w:t>
      </w:r>
    </w:p>
    <w:p w:rsidR="00EF1F59" w:rsidRP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t>采购代理机构信息</w:t>
      </w:r>
    </w:p>
    <w:p w:rsidR="00EF1F59" w:rsidRP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tab/>
      </w:r>
      <w:r w:rsidRPr="00EF1F59">
        <w:rPr>
          <w:rFonts w:asciiTheme="minorHAnsi" w:hAnsiTheme="minorHAnsi" w:cstheme="minorHAnsi" w:hint="eastAsia"/>
          <w:sz w:val="24"/>
        </w:rPr>
        <w:tab/>
      </w:r>
      <w:r w:rsidRPr="00EF1F59">
        <w:rPr>
          <w:rFonts w:asciiTheme="minorHAnsi" w:hAnsiTheme="minorHAnsi" w:cstheme="minorHAnsi" w:hint="eastAsia"/>
          <w:sz w:val="24"/>
        </w:rPr>
        <w:t>名称：中化商务有限公司</w:t>
      </w:r>
    </w:p>
    <w:p w:rsidR="00EF1F59" w:rsidRP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tab/>
      </w:r>
      <w:r w:rsidRPr="00EF1F59">
        <w:rPr>
          <w:rFonts w:asciiTheme="minorHAnsi" w:hAnsiTheme="minorHAnsi" w:cstheme="minorHAnsi" w:hint="eastAsia"/>
          <w:sz w:val="24"/>
        </w:rPr>
        <w:tab/>
      </w:r>
      <w:r w:rsidRPr="00EF1F59">
        <w:rPr>
          <w:rFonts w:asciiTheme="minorHAnsi" w:hAnsiTheme="minorHAnsi" w:cstheme="minorHAnsi" w:hint="eastAsia"/>
          <w:sz w:val="24"/>
        </w:rPr>
        <w:t>地址：北京市复兴门外大街</w:t>
      </w:r>
      <w:r w:rsidRPr="00EF1F59">
        <w:rPr>
          <w:rFonts w:asciiTheme="minorHAnsi" w:hAnsiTheme="minorHAnsi" w:cstheme="minorHAnsi" w:hint="eastAsia"/>
          <w:sz w:val="24"/>
        </w:rPr>
        <w:t>A2</w:t>
      </w:r>
      <w:r w:rsidRPr="00EF1F59">
        <w:rPr>
          <w:rFonts w:asciiTheme="minorHAnsi" w:hAnsiTheme="minorHAnsi" w:cstheme="minorHAnsi" w:hint="eastAsia"/>
          <w:sz w:val="24"/>
        </w:rPr>
        <w:t>号中化大厦（邮编：</w:t>
      </w:r>
      <w:r w:rsidRPr="00EF1F59">
        <w:rPr>
          <w:rFonts w:asciiTheme="minorHAnsi" w:hAnsiTheme="minorHAnsi" w:cstheme="minorHAnsi" w:hint="eastAsia"/>
          <w:sz w:val="24"/>
        </w:rPr>
        <w:t>100045</w:t>
      </w:r>
      <w:r w:rsidRPr="00EF1F59">
        <w:rPr>
          <w:rFonts w:asciiTheme="minorHAnsi" w:hAnsiTheme="minorHAnsi" w:cstheme="minorHAnsi" w:hint="eastAsia"/>
          <w:sz w:val="24"/>
        </w:rPr>
        <w:t>）</w:t>
      </w:r>
    </w:p>
    <w:p w:rsidR="00EF1F59" w:rsidRP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tab/>
      </w:r>
      <w:r w:rsidRPr="00EF1F59">
        <w:rPr>
          <w:rFonts w:asciiTheme="minorHAnsi" w:hAnsiTheme="minorHAnsi" w:cstheme="minorHAnsi" w:hint="eastAsia"/>
          <w:sz w:val="24"/>
        </w:rPr>
        <w:tab/>
      </w:r>
      <w:r w:rsidRPr="00EF1F59">
        <w:rPr>
          <w:rFonts w:asciiTheme="minorHAnsi" w:hAnsiTheme="minorHAnsi" w:cstheme="minorHAnsi" w:hint="eastAsia"/>
          <w:sz w:val="24"/>
        </w:rPr>
        <w:t>联系方式：</w:t>
      </w:r>
      <w:proofErr w:type="gramStart"/>
      <w:r w:rsidRPr="00EF1F59">
        <w:rPr>
          <w:rFonts w:asciiTheme="minorHAnsi" w:hAnsiTheme="minorHAnsi" w:cstheme="minorHAnsi" w:hint="eastAsia"/>
          <w:sz w:val="24"/>
        </w:rPr>
        <w:t>贾亚弯</w:t>
      </w:r>
      <w:proofErr w:type="gramEnd"/>
      <w:r w:rsidRPr="00EF1F59">
        <w:rPr>
          <w:rFonts w:asciiTheme="minorHAnsi" w:hAnsiTheme="minorHAnsi" w:cstheme="minorHAnsi" w:hint="eastAsia"/>
          <w:sz w:val="24"/>
        </w:rPr>
        <w:t>、曹颖、宋宜浓，</w:t>
      </w:r>
      <w:r>
        <w:rPr>
          <w:rFonts w:asciiTheme="minorHAnsi" w:hAnsiTheme="minorHAnsi" w:cstheme="minorHAnsi" w:hint="eastAsia"/>
          <w:sz w:val="24"/>
        </w:rPr>
        <w:t>010-59369619</w:t>
      </w:r>
    </w:p>
    <w:p w:rsidR="00EF1F59" w:rsidRP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t>项目联系方式</w:t>
      </w:r>
    </w:p>
    <w:p w:rsidR="00EF1F59" w:rsidRP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tab/>
      </w:r>
      <w:r w:rsidRPr="00EF1F59">
        <w:rPr>
          <w:rFonts w:asciiTheme="minorHAnsi" w:hAnsiTheme="minorHAnsi" w:cstheme="minorHAnsi" w:hint="eastAsia"/>
          <w:sz w:val="24"/>
        </w:rPr>
        <w:tab/>
      </w:r>
      <w:r w:rsidRPr="00EF1F59">
        <w:rPr>
          <w:rFonts w:asciiTheme="minorHAnsi" w:hAnsiTheme="minorHAnsi" w:cstheme="minorHAnsi" w:hint="eastAsia"/>
          <w:sz w:val="24"/>
        </w:rPr>
        <w:t>项目联系人：</w:t>
      </w:r>
      <w:proofErr w:type="gramStart"/>
      <w:r w:rsidRPr="00EF1F59">
        <w:rPr>
          <w:rFonts w:asciiTheme="minorHAnsi" w:hAnsiTheme="minorHAnsi" w:cstheme="minorHAnsi" w:hint="eastAsia"/>
          <w:sz w:val="24"/>
        </w:rPr>
        <w:t>贾亚弯</w:t>
      </w:r>
      <w:proofErr w:type="gramEnd"/>
      <w:r w:rsidRPr="00EF1F59">
        <w:rPr>
          <w:rFonts w:asciiTheme="minorHAnsi" w:hAnsiTheme="minorHAnsi" w:cstheme="minorHAnsi" w:hint="eastAsia"/>
          <w:sz w:val="24"/>
        </w:rPr>
        <w:t>、曹颖、宋宜浓</w:t>
      </w:r>
    </w:p>
    <w:p w:rsidR="00EF1F59" w:rsidRP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lastRenderedPageBreak/>
        <w:tab/>
      </w:r>
      <w:r w:rsidRPr="00EF1F59">
        <w:rPr>
          <w:rFonts w:asciiTheme="minorHAnsi" w:hAnsiTheme="minorHAnsi" w:cstheme="minorHAnsi" w:hint="eastAsia"/>
          <w:sz w:val="24"/>
        </w:rPr>
        <w:tab/>
      </w:r>
      <w:r w:rsidRPr="00EF1F59">
        <w:rPr>
          <w:rFonts w:asciiTheme="minorHAnsi" w:hAnsiTheme="minorHAnsi" w:cstheme="minorHAnsi" w:hint="eastAsia"/>
          <w:sz w:val="24"/>
        </w:rPr>
        <w:t>电话：</w:t>
      </w:r>
      <w:r w:rsidRPr="00EF1F59">
        <w:rPr>
          <w:rFonts w:asciiTheme="minorHAnsi" w:hAnsiTheme="minorHAnsi" w:cstheme="minorHAnsi" w:hint="eastAsia"/>
          <w:sz w:val="24"/>
        </w:rPr>
        <w:t>010-59369619</w:t>
      </w:r>
    </w:p>
    <w:p w:rsidR="00EF1F59" w:rsidRDefault="00EF1F59" w:rsidP="00EF1F59">
      <w:pPr>
        <w:spacing w:line="360" w:lineRule="auto"/>
        <w:rPr>
          <w:rFonts w:asciiTheme="minorHAnsi" w:hAnsiTheme="minorHAnsi" w:cstheme="minorHAnsi"/>
          <w:sz w:val="24"/>
        </w:rPr>
      </w:pPr>
      <w:r w:rsidRPr="00EF1F59">
        <w:rPr>
          <w:rFonts w:asciiTheme="minorHAnsi" w:hAnsiTheme="minorHAnsi" w:cstheme="minorHAnsi" w:hint="eastAsia"/>
          <w:sz w:val="24"/>
        </w:rPr>
        <w:tab/>
      </w:r>
      <w:r w:rsidRPr="00EF1F59">
        <w:rPr>
          <w:rFonts w:asciiTheme="minorHAnsi" w:hAnsiTheme="minorHAnsi" w:cstheme="minorHAnsi" w:hint="eastAsia"/>
          <w:sz w:val="24"/>
        </w:rPr>
        <w:tab/>
      </w:r>
      <w:r w:rsidRPr="00EF1F59">
        <w:rPr>
          <w:rFonts w:asciiTheme="minorHAnsi" w:hAnsiTheme="minorHAnsi" w:cstheme="minorHAnsi" w:hint="eastAsia"/>
          <w:sz w:val="24"/>
        </w:rPr>
        <w:t>电子邮箱：</w:t>
      </w:r>
      <w:r w:rsidRPr="00EF1F59">
        <w:rPr>
          <w:rFonts w:asciiTheme="minorHAnsi" w:hAnsiTheme="minorHAnsi" w:cstheme="minorHAnsi" w:hint="eastAsia"/>
          <w:sz w:val="24"/>
        </w:rPr>
        <w:t>songyinong@sinochem.com</w:t>
      </w:r>
    </w:p>
    <w:p w:rsidR="00170950" w:rsidRPr="00A40E5A" w:rsidRDefault="00701D2B" w:rsidP="00EF1F59">
      <w:pPr>
        <w:spacing w:line="360" w:lineRule="auto"/>
        <w:rPr>
          <w:rFonts w:asciiTheme="minorHAnsi" w:hAnsiTheme="minorHAnsi" w:cstheme="minorHAnsi"/>
          <w:sz w:val="24"/>
        </w:rPr>
      </w:pPr>
      <w:r w:rsidRPr="00A40E5A">
        <w:rPr>
          <w:rFonts w:asciiTheme="minorHAnsi" w:hAnsiTheme="minorHAnsi" w:cstheme="minorHAnsi"/>
          <w:sz w:val="24"/>
        </w:rPr>
        <w:t>中化商务电子招投标平台</w:t>
      </w:r>
      <w:r w:rsidR="00A44852" w:rsidRPr="00A40E5A">
        <w:rPr>
          <w:rFonts w:asciiTheme="minorHAnsi" w:hAnsiTheme="minorHAnsi" w:cstheme="minorHAnsi"/>
          <w:sz w:val="24"/>
        </w:rPr>
        <w:t>技术支持联系电话：</w:t>
      </w:r>
      <w:r w:rsidR="00A44852" w:rsidRPr="00A40E5A">
        <w:rPr>
          <w:rFonts w:asciiTheme="minorHAnsi" w:hAnsiTheme="minorHAnsi" w:cstheme="minorHAnsi"/>
          <w:sz w:val="24"/>
        </w:rPr>
        <w:t>010-86391277</w:t>
      </w:r>
      <w:r w:rsidR="00A44852" w:rsidRPr="00A40E5A">
        <w:rPr>
          <w:rFonts w:asciiTheme="minorHAnsi" w:hAnsiTheme="minorHAnsi" w:cstheme="minorHAnsi"/>
          <w:sz w:val="24"/>
        </w:rPr>
        <w:t>。</w:t>
      </w:r>
    </w:p>
    <w:p w:rsidR="00170950" w:rsidRPr="00A40E5A" w:rsidRDefault="00170950">
      <w:pPr>
        <w:spacing w:line="360" w:lineRule="auto"/>
        <w:rPr>
          <w:rFonts w:asciiTheme="minorHAnsi" w:hAnsiTheme="minorHAnsi" w:cstheme="minorHAnsi"/>
          <w:sz w:val="24"/>
        </w:rPr>
        <w:sectPr w:rsidR="00170950" w:rsidRPr="00A40E5A">
          <w:footerReference w:type="default" r:id="rId17"/>
          <w:pgSz w:w="11907" w:h="16840"/>
          <w:pgMar w:top="1247" w:right="1247" w:bottom="1247" w:left="1247" w:header="851" w:footer="992" w:gutter="0"/>
          <w:pgNumType w:start="1"/>
          <w:cols w:space="425"/>
          <w:docGrid w:linePitch="312" w:charSpace="40799"/>
        </w:sectPr>
      </w:pPr>
    </w:p>
    <w:p w:rsidR="00170950" w:rsidRPr="00A40E5A" w:rsidRDefault="00A44852">
      <w:pPr>
        <w:pStyle w:val="10"/>
        <w:rPr>
          <w:rFonts w:asciiTheme="minorHAnsi" w:eastAsia="宋体" w:hAnsiTheme="minorHAnsi" w:cstheme="minorHAnsi"/>
          <w:b/>
          <w:color w:val="auto"/>
        </w:rPr>
      </w:pPr>
      <w:bookmarkStart w:id="58" w:name="_Hlt527376369"/>
      <w:bookmarkStart w:id="59" w:name="_Toc83810502"/>
      <w:bookmarkStart w:id="60" w:name="_Toc238962519"/>
      <w:bookmarkStart w:id="61" w:name="_Toc509027969"/>
      <w:bookmarkStart w:id="62" w:name="_Toc185151080"/>
      <w:bookmarkStart w:id="63" w:name="_Toc50985438"/>
      <w:bookmarkStart w:id="64" w:name="_Toc509111586"/>
      <w:bookmarkStart w:id="65" w:name="_Toc163976127"/>
      <w:bookmarkStart w:id="66" w:name="_Toc70081213"/>
      <w:bookmarkStart w:id="67" w:name="_Toc50985643"/>
      <w:bookmarkStart w:id="68" w:name="_Toc163975755"/>
      <w:bookmarkStart w:id="69" w:name="_Toc509107561"/>
      <w:bookmarkStart w:id="70" w:name="_Toc524092610"/>
      <w:bookmarkStart w:id="71" w:name="_Toc235608882"/>
      <w:bookmarkStart w:id="72" w:name="_Toc82246187"/>
      <w:bookmarkStart w:id="73" w:name="_Toc524089150"/>
      <w:bookmarkStart w:id="74" w:name="_Toc524092735"/>
      <w:bookmarkStart w:id="75" w:name="_Toc70081282"/>
      <w:bookmarkStart w:id="76" w:name="_Toc509111508"/>
      <w:bookmarkStart w:id="77" w:name="_Toc82246243"/>
      <w:bookmarkStart w:id="78" w:name="_Toc21916300"/>
      <w:bookmarkStart w:id="79" w:name="_Toc219600803"/>
      <w:bookmarkStart w:id="80" w:name="_Toc167105205"/>
      <w:bookmarkStart w:id="81" w:name="_Toc82328628"/>
      <w:bookmarkStart w:id="82" w:name="_Toc8845679"/>
      <w:bookmarkStart w:id="83" w:name="_Toc83809626"/>
      <w:bookmarkStart w:id="84" w:name="_Toc531876329"/>
      <w:bookmarkStart w:id="85" w:name="_Toc83809750"/>
      <w:bookmarkStart w:id="86" w:name="_Toc163975180"/>
      <w:bookmarkStart w:id="87" w:name="_Toc46107901"/>
      <w:bookmarkStart w:id="88" w:name="_Toc163975682"/>
      <w:bookmarkStart w:id="89" w:name="_Toc21916433"/>
      <w:bookmarkStart w:id="90" w:name="_Toc8845606"/>
      <w:bookmarkStart w:id="91" w:name="_Toc21916232"/>
      <w:bookmarkStart w:id="92" w:name="_Toc24342873"/>
      <w:bookmarkStart w:id="93" w:name="_Toc184437952"/>
      <w:bookmarkStart w:id="94" w:name="_Toc50893946"/>
      <w:bookmarkStart w:id="95" w:name="_Toc524703760"/>
      <w:bookmarkStart w:id="96" w:name="_Toc524092462"/>
      <w:bookmarkStart w:id="97" w:name="_Toc8845740"/>
      <w:bookmarkStart w:id="98" w:name="_Toc67131235"/>
      <w:bookmarkStart w:id="99" w:name="_Toc185326859"/>
      <w:bookmarkStart w:id="100" w:name="_Toc163975944"/>
      <w:bookmarkStart w:id="101" w:name="_Toc524703779"/>
      <w:bookmarkStart w:id="102" w:name="_Toc82485136"/>
      <w:bookmarkStart w:id="103" w:name="_Toc21854764"/>
      <w:bookmarkStart w:id="104" w:name="_Toc82502355"/>
      <w:bookmarkStart w:id="105" w:name="_Toc21861901"/>
      <w:bookmarkStart w:id="106" w:name="_Toc80582193"/>
      <w:bookmarkStart w:id="107" w:name="_Toc50893609"/>
      <w:bookmarkStart w:id="108" w:name="_Toc83810773"/>
      <w:bookmarkStart w:id="109" w:name="_Toc163975519"/>
      <w:bookmarkEnd w:id="58"/>
      <w:r w:rsidRPr="00A40E5A">
        <w:rPr>
          <w:rFonts w:asciiTheme="minorHAnsi" w:eastAsia="宋体" w:hAnsiTheme="minorHAnsi" w:cstheme="minorHAnsi"/>
          <w:b/>
          <w:color w:val="auto"/>
        </w:rPr>
        <w:lastRenderedPageBreak/>
        <w:t>第二章</w:t>
      </w:r>
      <w:r w:rsidRPr="00A40E5A">
        <w:rPr>
          <w:rFonts w:asciiTheme="minorHAnsi" w:eastAsia="宋体" w:hAnsiTheme="minorHAnsi" w:cstheme="minorHAnsi"/>
          <w:b/>
          <w:color w:val="auto"/>
        </w:rPr>
        <w:t xml:space="preserve"> </w:t>
      </w:r>
      <w:r w:rsidRPr="00A40E5A">
        <w:rPr>
          <w:rFonts w:asciiTheme="minorHAnsi" w:eastAsia="宋体" w:hAnsiTheme="minorHAnsi" w:cstheme="minorHAnsi"/>
          <w:b/>
          <w:color w:val="auto"/>
        </w:rPr>
        <w:t>比选资料表和供应商须知</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170950" w:rsidRPr="00A40E5A" w:rsidRDefault="00A44852">
      <w:pPr>
        <w:pStyle w:val="20"/>
        <w:keepNext w:val="0"/>
        <w:keepLines w:val="0"/>
        <w:snapToGrid w:val="0"/>
        <w:spacing w:before="0" w:after="0" w:line="360" w:lineRule="auto"/>
        <w:jc w:val="center"/>
        <w:rPr>
          <w:rFonts w:asciiTheme="minorHAnsi" w:eastAsia="宋体" w:hAnsiTheme="minorHAnsi" w:cstheme="minorHAnsi"/>
          <w:b w:val="0"/>
          <w:sz w:val="30"/>
          <w:szCs w:val="30"/>
        </w:rPr>
      </w:pPr>
      <w:bookmarkStart w:id="110" w:name="_Toc185326860"/>
      <w:bookmarkStart w:id="111" w:name="_Toc9303252"/>
      <w:bookmarkStart w:id="112" w:name="_Toc21854766"/>
      <w:bookmarkStart w:id="113" w:name="_Toc235608883"/>
      <w:bookmarkStart w:id="114" w:name="_Toc83809751"/>
      <w:bookmarkStart w:id="115" w:name="_Toc185151081"/>
      <w:bookmarkStart w:id="116" w:name="_Toc238962520"/>
      <w:bookmarkStart w:id="117" w:name="_Toc83810774"/>
      <w:bookmarkStart w:id="118" w:name="_Toc163975826"/>
      <w:bookmarkStart w:id="119" w:name="_Toc50895980"/>
      <w:bookmarkStart w:id="120" w:name="_Toc52175439"/>
      <w:bookmarkStart w:id="121" w:name="_Toc527379461"/>
      <w:bookmarkStart w:id="122" w:name="_Toc50895787"/>
      <w:bookmarkStart w:id="123" w:name="_Toc50893947"/>
      <w:bookmarkStart w:id="124" w:name="_Toc524089151"/>
      <w:bookmarkStart w:id="125" w:name="_Toc50985439"/>
      <w:bookmarkStart w:id="126" w:name="_Toc50985571"/>
      <w:bookmarkStart w:id="127" w:name="_Toc198105321"/>
      <w:bookmarkStart w:id="128" w:name="_Toc524092269"/>
      <w:bookmarkStart w:id="129" w:name="_Toc50893948"/>
      <w:bookmarkStart w:id="130" w:name="_Toc50895788"/>
      <w:bookmarkStart w:id="131" w:name="_Toc82328629"/>
      <w:bookmarkStart w:id="132" w:name="_Toc50985703"/>
      <w:bookmarkStart w:id="133" w:name="_Toc184437953"/>
      <w:bookmarkStart w:id="134" w:name="_Toc167105206"/>
      <w:bookmarkStart w:id="135" w:name="_Toc83810503"/>
      <w:bookmarkStart w:id="136" w:name="_Toc21854765"/>
      <w:bookmarkStart w:id="137" w:name="_Toc239591144"/>
      <w:bookmarkStart w:id="138" w:name="_Toc531876330"/>
      <w:bookmarkStart w:id="139" w:name="_Toc67131236"/>
      <w:bookmarkStart w:id="140" w:name="_Toc163975520"/>
      <w:bookmarkStart w:id="141" w:name="_Toc82485137"/>
      <w:bookmarkStart w:id="142" w:name="_Toc46107903"/>
      <w:bookmarkStart w:id="143" w:name="_Toc82246188"/>
      <w:bookmarkStart w:id="144" w:name="_Toc163976128"/>
      <w:bookmarkStart w:id="145" w:name="_Toc423683164"/>
      <w:bookmarkStart w:id="146" w:name="_Toc219600804"/>
      <w:bookmarkStart w:id="147" w:name="_Toc70081214"/>
      <w:bookmarkStart w:id="148" w:name="_Toc524092463"/>
      <w:bookmarkStart w:id="149" w:name="_Toc163975683"/>
      <w:bookmarkStart w:id="150" w:name="_Toc80582194"/>
      <w:bookmarkStart w:id="151" w:name="_Toc50984938"/>
      <w:bookmarkStart w:id="152" w:name="_Toc8845523"/>
      <w:bookmarkStart w:id="153" w:name="_Toc50985644"/>
      <w:bookmarkStart w:id="154" w:name="_Toc163975945"/>
      <w:bookmarkStart w:id="155" w:name="_Toc50893610"/>
      <w:bookmarkStart w:id="156" w:name="_Toc8845680"/>
      <w:bookmarkStart w:id="157" w:name="_Toc50893593"/>
      <w:bookmarkStart w:id="158" w:name="_Toc524092611"/>
      <w:bookmarkStart w:id="159" w:name="_Toc82246244"/>
      <w:bookmarkStart w:id="160" w:name="_Toc524092736"/>
      <w:bookmarkStart w:id="161" w:name="_Toc46107902"/>
      <w:bookmarkStart w:id="162" w:name="_Toc8845607"/>
      <w:bookmarkStart w:id="163" w:name="_Toc82502356"/>
      <w:bookmarkStart w:id="164" w:name="_Toc524703761"/>
      <w:bookmarkStart w:id="165" w:name="_Toc83809627"/>
      <w:bookmarkStart w:id="166" w:name="_Toc163975181"/>
      <w:r w:rsidRPr="00A40E5A">
        <w:rPr>
          <w:rFonts w:asciiTheme="minorHAnsi" w:eastAsia="宋体" w:hAnsiTheme="minorHAnsi" w:cstheme="minorHAnsi"/>
          <w:b w:val="0"/>
          <w:sz w:val="30"/>
          <w:szCs w:val="30"/>
        </w:rPr>
        <w:t>比选资料表</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170950" w:rsidRPr="00A40E5A" w:rsidRDefault="00A44852">
      <w:pPr>
        <w:pStyle w:val="a8"/>
        <w:adjustRightInd w:val="0"/>
        <w:snapToGrid w:val="0"/>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比选资料表是对供应商须知的具体说明，表格中的对应条款号是对应供应商须知中的条款编号。</w:t>
      </w:r>
    </w:p>
    <w:tbl>
      <w:tblPr>
        <w:tblW w:w="96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5"/>
        <w:gridCol w:w="882"/>
        <w:gridCol w:w="994"/>
        <w:gridCol w:w="7107"/>
      </w:tblGrid>
      <w:tr w:rsidR="00A40E5A" w:rsidRPr="00A40E5A">
        <w:trPr>
          <w:trHeight w:val="20"/>
          <w:tblHeader/>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序号</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内容</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对应本章条款号</w:t>
            </w:r>
          </w:p>
        </w:tc>
        <w:tc>
          <w:tcPr>
            <w:tcW w:w="7107"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说明与要求</w:t>
            </w:r>
          </w:p>
        </w:tc>
      </w:tr>
      <w:tr w:rsidR="00A40E5A" w:rsidRPr="00A40E5A" w:rsidTr="00966F07">
        <w:trPr>
          <w:trHeight w:val="2343"/>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项目概述</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1.1</w:t>
            </w:r>
          </w:p>
        </w:tc>
        <w:tc>
          <w:tcPr>
            <w:tcW w:w="7107" w:type="dxa"/>
            <w:vAlign w:val="center"/>
          </w:tcPr>
          <w:p w:rsidR="00170950" w:rsidRPr="00A40E5A" w:rsidRDefault="00A44852" w:rsidP="00D33070">
            <w:pPr>
              <w:snapToGrid w:val="0"/>
              <w:spacing w:line="276" w:lineRule="auto"/>
              <w:rPr>
                <w:rFonts w:asciiTheme="minorHAnsi" w:hAnsiTheme="minorHAnsi" w:cstheme="minorHAnsi"/>
                <w:sz w:val="24"/>
              </w:rPr>
            </w:pPr>
            <w:r w:rsidRPr="00A40E5A">
              <w:rPr>
                <w:rFonts w:asciiTheme="minorHAnsi" w:hAnsiTheme="minorHAnsi" w:cstheme="minorHAnsi"/>
                <w:sz w:val="24"/>
              </w:rPr>
              <w:t>采购人名称：</w:t>
            </w:r>
            <w:r w:rsidR="00350EAC" w:rsidRPr="00350EAC">
              <w:rPr>
                <w:rFonts w:asciiTheme="minorHAnsi" w:hAnsiTheme="minorHAnsi" w:cstheme="minorHAnsi" w:hint="eastAsia"/>
                <w:color w:val="FF0000"/>
                <w:sz w:val="24"/>
                <w:szCs w:val="21"/>
              </w:rPr>
              <w:t>外交部机关及驻外机构服务中心集中采购中心</w:t>
            </w:r>
          </w:p>
          <w:p w:rsidR="00170950" w:rsidRPr="00A40E5A" w:rsidRDefault="00A44852" w:rsidP="00D33070">
            <w:pPr>
              <w:snapToGrid w:val="0"/>
              <w:spacing w:line="276" w:lineRule="auto"/>
              <w:rPr>
                <w:rFonts w:asciiTheme="minorHAnsi" w:hAnsiTheme="minorHAnsi" w:cstheme="minorHAnsi"/>
                <w:bCs/>
                <w:sz w:val="24"/>
              </w:rPr>
            </w:pPr>
            <w:r w:rsidRPr="00A40E5A">
              <w:rPr>
                <w:rFonts w:asciiTheme="minorHAnsi" w:hAnsiTheme="minorHAnsi" w:cstheme="minorHAnsi"/>
                <w:sz w:val="24"/>
              </w:rPr>
              <w:t>项目名称：</w:t>
            </w:r>
            <w:r w:rsidR="00350EAC" w:rsidRPr="00B5475F">
              <w:rPr>
                <w:rFonts w:asciiTheme="minorHAnsi" w:hAnsiTheme="minorHAnsi" w:cstheme="minorHAnsi" w:hint="eastAsia"/>
                <w:color w:val="FF0000"/>
                <w:sz w:val="24"/>
                <w:szCs w:val="21"/>
              </w:rPr>
              <w:t>企业编人力资源中介机构项目</w:t>
            </w:r>
          </w:p>
          <w:p w:rsidR="00170950" w:rsidRPr="00A40E5A" w:rsidRDefault="00583AB4" w:rsidP="00D33070">
            <w:pPr>
              <w:snapToGrid w:val="0"/>
              <w:spacing w:line="276" w:lineRule="auto"/>
              <w:rPr>
                <w:rFonts w:asciiTheme="minorHAnsi" w:hAnsiTheme="minorHAnsi" w:cstheme="minorHAnsi"/>
                <w:sz w:val="24"/>
              </w:rPr>
            </w:pPr>
            <w:r w:rsidRPr="00A40E5A">
              <w:rPr>
                <w:rFonts w:asciiTheme="minorHAnsi" w:hAnsiTheme="minorHAnsi" w:cstheme="minorHAnsi"/>
                <w:sz w:val="24"/>
              </w:rPr>
              <w:t>比选</w:t>
            </w:r>
            <w:r w:rsidR="00A44852" w:rsidRPr="00A40E5A">
              <w:rPr>
                <w:rFonts w:asciiTheme="minorHAnsi" w:hAnsiTheme="minorHAnsi" w:cstheme="minorHAnsi"/>
                <w:sz w:val="24"/>
              </w:rPr>
              <w:t>编号：</w:t>
            </w:r>
            <w:r w:rsidR="00350EAC" w:rsidRPr="00B5475F">
              <w:rPr>
                <w:rFonts w:asciiTheme="minorHAnsi" w:hAnsiTheme="minorHAnsi" w:cstheme="minorHAnsi" w:hint="eastAsia"/>
                <w:sz w:val="24"/>
                <w:szCs w:val="21"/>
              </w:rPr>
              <w:t>0747-2161SCCZN189</w:t>
            </w:r>
          </w:p>
          <w:p w:rsidR="00170950" w:rsidRPr="00A40E5A" w:rsidRDefault="00A44852" w:rsidP="00D33070">
            <w:pPr>
              <w:snapToGrid w:val="0"/>
              <w:spacing w:line="276" w:lineRule="auto"/>
              <w:rPr>
                <w:rFonts w:asciiTheme="minorHAnsi" w:hAnsiTheme="minorHAnsi" w:cstheme="minorHAnsi"/>
                <w:sz w:val="24"/>
              </w:rPr>
            </w:pPr>
            <w:r w:rsidRPr="00A40E5A">
              <w:rPr>
                <w:rFonts w:asciiTheme="minorHAnsi" w:hAnsiTheme="minorHAnsi" w:cstheme="minorHAnsi"/>
                <w:sz w:val="24"/>
              </w:rPr>
              <w:t>采购代理机构名称：中化商务有限公司</w:t>
            </w:r>
          </w:p>
          <w:p w:rsidR="00170950" w:rsidRPr="00A40E5A" w:rsidRDefault="00A44852" w:rsidP="00D33070">
            <w:pPr>
              <w:snapToGrid w:val="0"/>
              <w:spacing w:line="276" w:lineRule="auto"/>
              <w:rPr>
                <w:rFonts w:asciiTheme="minorHAnsi" w:hAnsiTheme="minorHAnsi" w:cstheme="minorHAnsi"/>
                <w:sz w:val="24"/>
              </w:rPr>
            </w:pPr>
            <w:r w:rsidRPr="00A40E5A">
              <w:rPr>
                <w:rFonts w:asciiTheme="minorHAnsi" w:hAnsiTheme="minorHAnsi" w:cstheme="minorHAnsi"/>
                <w:sz w:val="24"/>
              </w:rPr>
              <w:t>采购代理机构地址：北京复兴门外大街</w:t>
            </w:r>
            <w:r w:rsidRPr="00A40E5A">
              <w:rPr>
                <w:rFonts w:asciiTheme="minorHAnsi" w:hAnsiTheme="minorHAnsi" w:cstheme="minorHAnsi"/>
                <w:sz w:val="24"/>
              </w:rPr>
              <w:t>A2</w:t>
            </w:r>
            <w:r w:rsidRPr="00A40E5A">
              <w:rPr>
                <w:rFonts w:asciiTheme="minorHAnsi" w:hAnsiTheme="minorHAnsi" w:cstheme="minorHAnsi"/>
                <w:sz w:val="24"/>
              </w:rPr>
              <w:t>号中化大厦</w:t>
            </w:r>
          </w:p>
          <w:p w:rsidR="00170950" w:rsidRPr="00A40E5A" w:rsidRDefault="00A44852" w:rsidP="00D33070">
            <w:pPr>
              <w:snapToGrid w:val="0"/>
              <w:spacing w:line="276" w:lineRule="auto"/>
              <w:rPr>
                <w:rFonts w:asciiTheme="minorHAnsi" w:hAnsiTheme="minorHAnsi" w:cstheme="minorHAnsi"/>
                <w:sz w:val="24"/>
              </w:rPr>
            </w:pPr>
            <w:r w:rsidRPr="00A40E5A">
              <w:rPr>
                <w:rFonts w:asciiTheme="minorHAnsi" w:hAnsiTheme="minorHAnsi" w:cstheme="minorHAnsi"/>
                <w:sz w:val="24"/>
              </w:rPr>
              <w:t>电话：</w:t>
            </w:r>
            <w:r w:rsidRPr="00A40E5A">
              <w:rPr>
                <w:rFonts w:asciiTheme="minorHAnsi" w:hAnsiTheme="minorHAnsi" w:cstheme="minorHAnsi"/>
                <w:sz w:val="24"/>
              </w:rPr>
              <w:t>010-59369</w:t>
            </w:r>
            <w:r w:rsidR="00350EAC">
              <w:rPr>
                <w:rFonts w:asciiTheme="minorHAnsi" w:hAnsiTheme="minorHAnsi" w:cstheme="minorHAnsi" w:hint="eastAsia"/>
                <w:sz w:val="24"/>
              </w:rPr>
              <w:t>619</w:t>
            </w:r>
          </w:p>
          <w:p w:rsidR="00170950" w:rsidRPr="00A40E5A" w:rsidRDefault="00A44852" w:rsidP="00350EAC">
            <w:pPr>
              <w:snapToGrid w:val="0"/>
              <w:spacing w:line="276" w:lineRule="auto"/>
              <w:rPr>
                <w:rFonts w:asciiTheme="minorHAnsi" w:hAnsiTheme="minorHAnsi" w:cstheme="minorHAnsi"/>
                <w:sz w:val="24"/>
              </w:rPr>
            </w:pPr>
            <w:r w:rsidRPr="00A40E5A">
              <w:rPr>
                <w:rFonts w:asciiTheme="minorHAnsi" w:hAnsiTheme="minorHAnsi" w:cstheme="minorHAnsi"/>
                <w:sz w:val="24"/>
              </w:rPr>
              <w:t>传真：</w:t>
            </w:r>
            <w:r w:rsidRPr="00A40E5A">
              <w:rPr>
                <w:rFonts w:asciiTheme="minorHAnsi" w:hAnsiTheme="minorHAnsi" w:cstheme="minorHAnsi"/>
                <w:sz w:val="24"/>
              </w:rPr>
              <w:t>010-59369</w:t>
            </w:r>
            <w:r w:rsidR="00350EAC">
              <w:rPr>
                <w:rFonts w:asciiTheme="minorHAnsi" w:hAnsiTheme="minorHAnsi" w:cstheme="minorHAnsi" w:hint="eastAsia"/>
                <w:sz w:val="24"/>
              </w:rPr>
              <w:t>619</w:t>
            </w:r>
          </w:p>
        </w:tc>
      </w:tr>
      <w:tr w:rsidR="00A40E5A" w:rsidRPr="00A40E5A">
        <w:trPr>
          <w:trHeight w:val="1258"/>
          <w:jc w:val="center"/>
        </w:trPr>
        <w:tc>
          <w:tcPr>
            <w:tcW w:w="645" w:type="dxa"/>
            <w:vAlign w:val="center"/>
          </w:tcPr>
          <w:p w:rsidR="00170950" w:rsidRPr="00A40E5A" w:rsidRDefault="00A44852">
            <w:pPr>
              <w:snapToGrid w:val="0"/>
              <w:jc w:val="center"/>
              <w:rPr>
                <w:rFonts w:asciiTheme="minorHAnsi" w:hAnsiTheme="minorHAnsi" w:cstheme="minorHAnsi"/>
                <w:sz w:val="24"/>
              </w:rPr>
            </w:pPr>
            <w:bookmarkStart w:id="167" w:name="_Hlk479152706"/>
            <w:r w:rsidRPr="00A40E5A">
              <w:rPr>
                <w:rFonts w:asciiTheme="minorHAnsi" w:hAnsiTheme="minorHAnsi" w:cstheme="minorHAnsi"/>
                <w:sz w:val="24"/>
              </w:rPr>
              <w:t>2</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w:t>
            </w:r>
            <w:r w:rsidRPr="00A40E5A">
              <w:rPr>
                <w:rFonts w:asciiTheme="minorHAnsi" w:hAnsiTheme="minorHAnsi" w:cstheme="minorHAnsi"/>
                <w:sz w:val="24"/>
              </w:rPr>
              <w:t>对联合体比选的要求</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2.7</w:t>
            </w:r>
          </w:p>
        </w:tc>
        <w:tc>
          <w:tcPr>
            <w:tcW w:w="7107" w:type="dxa"/>
            <w:vAlign w:val="center"/>
          </w:tcPr>
          <w:p w:rsidR="00170950" w:rsidRPr="00350EAC" w:rsidRDefault="00A44852" w:rsidP="00350EAC">
            <w:pPr>
              <w:adjustRightInd w:val="0"/>
              <w:snapToGrid w:val="0"/>
              <w:rPr>
                <w:rFonts w:asciiTheme="minorHAnsi" w:hAnsiTheme="minorHAnsi" w:cstheme="minorHAnsi"/>
                <w:sz w:val="24"/>
              </w:rPr>
            </w:pPr>
            <w:r w:rsidRPr="00A40E5A">
              <w:rPr>
                <w:rFonts w:asciiTheme="minorHAnsi" w:hAnsiTheme="minorHAnsi" w:cstheme="minorHAnsi"/>
                <w:bCs/>
                <w:sz w:val="24"/>
              </w:rPr>
              <w:t>不接受联合体比选</w:t>
            </w:r>
          </w:p>
        </w:tc>
      </w:tr>
      <w:bookmarkEnd w:id="167"/>
      <w:tr w:rsidR="00A40E5A" w:rsidRPr="00A40E5A">
        <w:trPr>
          <w:trHeight w:val="1258"/>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3</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现场踏勘</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6.3</w:t>
            </w:r>
          </w:p>
        </w:tc>
        <w:tc>
          <w:tcPr>
            <w:tcW w:w="7107" w:type="dxa"/>
            <w:vAlign w:val="center"/>
          </w:tcPr>
          <w:p w:rsidR="00170950" w:rsidRPr="00A40E5A" w:rsidRDefault="00A44852" w:rsidP="00350EAC">
            <w:pPr>
              <w:widowControl/>
              <w:snapToGrid w:val="0"/>
              <w:rPr>
                <w:rFonts w:asciiTheme="minorHAnsi" w:hAnsiTheme="minorHAnsi" w:cstheme="minorHAnsi"/>
                <w:bCs/>
                <w:sz w:val="24"/>
              </w:rPr>
            </w:pPr>
            <w:r w:rsidRPr="00A40E5A">
              <w:rPr>
                <w:rFonts w:asciiTheme="minorHAnsi" w:hAnsiTheme="minorHAnsi" w:cstheme="minorHAnsi"/>
                <w:bCs/>
                <w:sz w:val="24"/>
              </w:rPr>
              <w:t>无</w:t>
            </w:r>
          </w:p>
        </w:tc>
      </w:tr>
      <w:tr w:rsidR="00A40E5A" w:rsidRPr="00A40E5A">
        <w:trPr>
          <w:trHeight w:val="1258"/>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4</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标前会（答疑会）</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6.4</w:t>
            </w:r>
          </w:p>
        </w:tc>
        <w:tc>
          <w:tcPr>
            <w:tcW w:w="7107" w:type="dxa"/>
            <w:vAlign w:val="center"/>
          </w:tcPr>
          <w:p w:rsidR="00170950" w:rsidRPr="00A40E5A" w:rsidRDefault="006577A0" w:rsidP="006577A0">
            <w:pPr>
              <w:widowControl/>
              <w:snapToGrid w:val="0"/>
              <w:rPr>
                <w:rFonts w:asciiTheme="minorHAnsi" w:hAnsiTheme="minorHAnsi" w:cstheme="minorHAnsi"/>
                <w:bCs/>
                <w:sz w:val="24"/>
              </w:rPr>
            </w:pPr>
            <w:r w:rsidRPr="00A40E5A">
              <w:rPr>
                <w:rFonts w:asciiTheme="minorHAnsi" w:hAnsiTheme="minorHAnsi" w:cstheme="minorHAnsi"/>
                <w:bCs/>
                <w:sz w:val="24"/>
              </w:rPr>
              <w:t>无</w:t>
            </w:r>
          </w:p>
        </w:tc>
      </w:tr>
      <w:tr w:rsidR="00A40E5A" w:rsidRPr="00A40E5A">
        <w:trPr>
          <w:trHeight w:val="2210"/>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5</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资格证明文件分册构成</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8.1</w:t>
            </w:r>
          </w:p>
        </w:tc>
        <w:tc>
          <w:tcPr>
            <w:tcW w:w="7107" w:type="dxa"/>
            <w:vAlign w:val="center"/>
          </w:tcPr>
          <w:p w:rsidR="00170950" w:rsidRPr="00A40E5A" w:rsidRDefault="00A44852">
            <w:pPr>
              <w:pStyle w:val="af2"/>
              <w:tabs>
                <w:tab w:val="left" w:pos="740"/>
              </w:tabs>
              <w:snapToGrid w:val="0"/>
              <w:rPr>
                <w:rFonts w:asciiTheme="minorHAnsi" w:hAnsiTheme="minorHAnsi" w:cstheme="minorHAnsi"/>
                <w:b/>
                <w:sz w:val="24"/>
              </w:rPr>
            </w:pPr>
            <w:r w:rsidRPr="00A40E5A">
              <w:rPr>
                <w:rFonts w:asciiTheme="minorHAnsi" w:hAnsiTheme="minorHAnsi" w:cstheme="minorHAnsi"/>
                <w:b/>
                <w:sz w:val="24"/>
              </w:rPr>
              <w:t>以下材料除供应商以外单位开具原件外均需加盖供应商公章</w:t>
            </w:r>
          </w:p>
          <w:p w:rsidR="00170950" w:rsidRPr="00A40E5A" w:rsidRDefault="00A44852">
            <w:pPr>
              <w:pStyle w:val="af2"/>
              <w:tabs>
                <w:tab w:val="left" w:pos="740"/>
              </w:tabs>
              <w:snapToGrid w:val="0"/>
              <w:rPr>
                <w:rFonts w:asciiTheme="minorHAnsi" w:hAnsiTheme="minorHAnsi" w:cstheme="minorHAnsi"/>
                <w:b/>
                <w:sz w:val="24"/>
              </w:rPr>
            </w:pPr>
            <w:r w:rsidRPr="00A40E5A">
              <w:rPr>
                <w:rFonts w:asciiTheme="minorHAnsi" w:hAnsiTheme="minorHAnsi" w:cstheme="minorHAnsi"/>
                <w:b/>
                <w:sz w:val="24"/>
              </w:rPr>
              <w:t>1</w:t>
            </w:r>
            <w:r w:rsidRPr="00A40E5A">
              <w:rPr>
                <w:rFonts w:asciiTheme="minorHAnsi" w:hAnsiTheme="minorHAnsi" w:cstheme="minorHAnsi"/>
                <w:b/>
                <w:sz w:val="24"/>
              </w:rPr>
              <w:t>、</w:t>
            </w:r>
            <w:r w:rsidRPr="00A40E5A">
              <w:rPr>
                <w:rFonts w:asciiTheme="minorHAnsi" w:hAnsiTheme="minorHAnsi" w:cstheme="minorHAnsi"/>
                <w:b/>
                <w:sz w:val="24"/>
              </w:rPr>
              <w:t>*</w:t>
            </w:r>
            <w:r w:rsidRPr="00A40E5A">
              <w:rPr>
                <w:rFonts w:asciiTheme="minorHAnsi" w:hAnsiTheme="minorHAnsi" w:cstheme="minorHAnsi"/>
                <w:b/>
                <w:sz w:val="24"/>
              </w:rPr>
              <w:t>基本资格要求证明文件：</w:t>
            </w:r>
          </w:p>
          <w:p w:rsidR="00170950" w:rsidRPr="00A40E5A" w:rsidRDefault="00A44852">
            <w:pPr>
              <w:pStyle w:val="af2"/>
              <w:numPr>
                <w:ilvl w:val="0"/>
                <w:numId w:val="15"/>
              </w:numPr>
              <w:tabs>
                <w:tab w:val="left" w:pos="740"/>
              </w:tabs>
              <w:snapToGrid w:val="0"/>
              <w:rPr>
                <w:rFonts w:asciiTheme="minorHAnsi" w:hAnsiTheme="minorHAnsi" w:cstheme="minorHAnsi"/>
                <w:sz w:val="24"/>
              </w:rPr>
            </w:pPr>
            <w:r w:rsidRPr="00A40E5A">
              <w:rPr>
                <w:rFonts w:asciiTheme="minorHAnsi" w:hAnsiTheme="minorHAnsi" w:cstheme="minorHAnsi"/>
                <w:sz w:val="24"/>
              </w:rPr>
              <w:t>具有独立承担民事责任的能力，须提供相关证明材料，其中：</w:t>
            </w:r>
          </w:p>
          <w:p w:rsidR="00170950" w:rsidRPr="00A40E5A" w:rsidRDefault="00A44852">
            <w:pPr>
              <w:pStyle w:val="af2"/>
              <w:numPr>
                <w:ilvl w:val="0"/>
                <w:numId w:val="16"/>
              </w:numPr>
              <w:tabs>
                <w:tab w:val="left" w:pos="740"/>
              </w:tabs>
              <w:snapToGrid w:val="0"/>
              <w:rPr>
                <w:rFonts w:asciiTheme="minorHAnsi" w:hAnsiTheme="minorHAnsi" w:cstheme="minorHAnsi"/>
                <w:sz w:val="24"/>
              </w:rPr>
            </w:pPr>
            <w:r w:rsidRPr="00A40E5A">
              <w:rPr>
                <w:rFonts w:asciiTheme="minorHAnsi" w:hAnsiTheme="minorHAnsi" w:cstheme="minorHAnsi"/>
                <w:sz w:val="24"/>
              </w:rPr>
              <w:t>供应商是企业（包括合伙企业）的，应提供其在工商部门注册的有效</w:t>
            </w:r>
            <w:r w:rsidRPr="00A40E5A">
              <w:rPr>
                <w:rFonts w:asciiTheme="minorHAnsi" w:hAnsiTheme="minorHAnsi" w:cstheme="minorHAnsi"/>
                <w:sz w:val="24"/>
              </w:rPr>
              <w:t>“</w:t>
            </w:r>
            <w:r w:rsidRPr="00A40E5A">
              <w:rPr>
                <w:rFonts w:asciiTheme="minorHAnsi" w:hAnsiTheme="minorHAnsi" w:cstheme="minorHAnsi"/>
                <w:sz w:val="24"/>
              </w:rPr>
              <w:t>企业法人营业执照</w:t>
            </w:r>
            <w:r w:rsidRPr="00A40E5A">
              <w:rPr>
                <w:rFonts w:asciiTheme="minorHAnsi" w:hAnsiTheme="minorHAnsi" w:cstheme="minorHAnsi"/>
                <w:sz w:val="24"/>
              </w:rPr>
              <w:t>”</w:t>
            </w:r>
            <w:r w:rsidRPr="00A40E5A">
              <w:rPr>
                <w:rFonts w:asciiTheme="minorHAnsi" w:hAnsiTheme="minorHAnsi" w:cstheme="minorHAnsi"/>
                <w:sz w:val="24"/>
              </w:rPr>
              <w:t>的复印件；</w:t>
            </w:r>
          </w:p>
          <w:p w:rsidR="00170950" w:rsidRPr="00A40E5A" w:rsidRDefault="00A44852">
            <w:pPr>
              <w:pStyle w:val="af2"/>
              <w:numPr>
                <w:ilvl w:val="0"/>
                <w:numId w:val="16"/>
              </w:numPr>
              <w:tabs>
                <w:tab w:val="left" w:pos="740"/>
              </w:tabs>
              <w:snapToGrid w:val="0"/>
              <w:rPr>
                <w:rFonts w:asciiTheme="minorHAnsi" w:hAnsiTheme="minorHAnsi" w:cstheme="minorHAnsi"/>
                <w:sz w:val="24"/>
              </w:rPr>
            </w:pPr>
            <w:r w:rsidRPr="00A40E5A">
              <w:rPr>
                <w:rFonts w:asciiTheme="minorHAnsi" w:hAnsiTheme="minorHAnsi" w:cstheme="minorHAnsi"/>
                <w:sz w:val="24"/>
              </w:rPr>
              <w:t>供应商是事业单位的，应提供其有效的</w:t>
            </w:r>
            <w:r w:rsidRPr="00A40E5A">
              <w:rPr>
                <w:rFonts w:asciiTheme="minorHAnsi" w:hAnsiTheme="minorHAnsi" w:cstheme="minorHAnsi"/>
                <w:sz w:val="24"/>
              </w:rPr>
              <w:t>“</w:t>
            </w:r>
            <w:r w:rsidRPr="00A40E5A">
              <w:rPr>
                <w:rFonts w:asciiTheme="minorHAnsi" w:hAnsiTheme="minorHAnsi" w:cstheme="minorHAnsi"/>
                <w:sz w:val="24"/>
              </w:rPr>
              <w:t>事业单位法人证书</w:t>
            </w:r>
            <w:r w:rsidRPr="00A40E5A">
              <w:rPr>
                <w:rFonts w:asciiTheme="minorHAnsi" w:hAnsiTheme="minorHAnsi" w:cstheme="minorHAnsi"/>
                <w:sz w:val="24"/>
              </w:rPr>
              <w:t>”</w:t>
            </w:r>
            <w:r w:rsidRPr="00A40E5A">
              <w:rPr>
                <w:rFonts w:asciiTheme="minorHAnsi" w:hAnsiTheme="minorHAnsi" w:cstheme="minorHAnsi"/>
                <w:sz w:val="24"/>
              </w:rPr>
              <w:t>复印件；</w:t>
            </w:r>
          </w:p>
          <w:p w:rsidR="00170950" w:rsidRPr="00A40E5A" w:rsidRDefault="00A44852">
            <w:pPr>
              <w:pStyle w:val="af2"/>
              <w:numPr>
                <w:ilvl w:val="0"/>
                <w:numId w:val="16"/>
              </w:numPr>
              <w:tabs>
                <w:tab w:val="left" w:pos="740"/>
              </w:tabs>
              <w:snapToGrid w:val="0"/>
              <w:rPr>
                <w:rFonts w:asciiTheme="minorHAnsi" w:hAnsiTheme="minorHAnsi" w:cstheme="minorHAnsi"/>
                <w:sz w:val="24"/>
              </w:rPr>
            </w:pPr>
            <w:r w:rsidRPr="00A40E5A">
              <w:rPr>
                <w:rFonts w:asciiTheme="minorHAnsi" w:hAnsiTheme="minorHAnsi" w:cstheme="minorHAnsi"/>
                <w:sz w:val="24"/>
              </w:rPr>
              <w:t>供应商是非企业专业服务机构的，应提供其有效的</w:t>
            </w:r>
            <w:r w:rsidRPr="00A40E5A">
              <w:rPr>
                <w:rFonts w:asciiTheme="minorHAnsi" w:hAnsiTheme="minorHAnsi" w:cstheme="minorHAnsi"/>
                <w:sz w:val="24"/>
              </w:rPr>
              <w:t>“</w:t>
            </w:r>
            <w:r w:rsidRPr="00A40E5A">
              <w:rPr>
                <w:rFonts w:asciiTheme="minorHAnsi" w:hAnsiTheme="minorHAnsi" w:cstheme="minorHAnsi"/>
                <w:sz w:val="24"/>
              </w:rPr>
              <w:t>执业许可证</w:t>
            </w:r>
            <w:r w:rsidRPr="00A40E5A">
              <w:rPr>
                <w:rFonts w:asciiTheme="minorHAnsi" w:hAnsiTheme="minorHAnsi" w:cstheme="minorHAnsi"/>
                <w:sz w:val="24"/>
              </w:rPr>
              <w:t>”</w:t>
            </w:r>
            <w:r w:rsidRPr="00A40E5A">
              <w:rPr>
                <w:rFonts w:asciiTheme="minorHAnsi" w:hAnsiTheme="minorHAnsi" w:cstheme="minorHAnsi"/>
                <w:sz w:val="24"/>
              </w:rPr>
              <w:t>复印件；</w:t>
            </w:r>
          </w:p>
          <w:p w:rsidR="00170950" w:rsidRPr="00A40E5A" w:rsidRDefault="00A44852">
            <w:pPr>
              <w:pStyle w:val="af2"/>
              <w:numPr>
                <w:ilvl w:val="0"/>
                <w:numId w:val="16"/>
              </w:numPr>
              <w:tabs>
                <w:tab w:val="left" w:pos="740"/>
              </w:tabs>
              <w:snapToGrid w:val="0"/>
              <w:rPr>
                <w:rFonts w:asciiTheme="minorHAnsi" w:hAnsiTheme="minorHAnsi" w:cstheme="minorHAnsi"/>
                <w:sz w:val="24"/>
              </w:rPr>
            </w:pPr>
            <w:r w:rsidRPr="00A40E5A">
              <w:rPr>
                <w:rFonts w:asciiTheme="minorHAnsi" w:hAnsiTheme="minorHAnsi" w:cstheme="minorHAnsi"/>
                <w:sz w:val="24"/>
              </w:rPr>
              <w:t>供应商是民办非企业单位的，应提供其有效的登记证书复印件；</w:t>
            </w:r>
          </w:p>
          <w:p w:rsidR="00170950" w:rsidRPr="00A40E5A" w:rsidRDefault="00A44852">
            <w:pPr>
              <w:pStyle w:val="af2"/>
              <w:numPr>
                <w:ilvl w:val="0"/>
                <w:numId w:val="16"/>
              </w:numPr>
              <w:tabs>
                <w:tab w:val="left" w:pos="740"/>
              </w:tabs>
              <w:snapToGrid w:val="0"/>
              <w:rPr>
                <w:rFonts w:asciiTheme="minorHAnsi" w:hAnsiTheme="minorHAnsi" w:cstheme="minorHAnsi"/>
                <w:sz w:val="24"/>
              </w:rPr>
            </w:pPr>
            <w:r w:rsidRPr="00A40E5A">
              <w:rPr>
                <w:rFonts w:asciiTheme="minorHAnsi" w:hAnsiTheme="minorHAnsi" w:cstheme="minorHAnsi"/>
                <w:sz w:val="24"/>
              </w:rPr>
              <w:t>供应商是个体工商户的，应提供其有效的</w:t>
            </w:r>
            <w:r w:rsidRPr="00A40E5A">
              <w:rPr>
                <w:rFonts w:asciiTheme="minorHAnsi" w:hAnsiTheme="minorHAnsi" w:cstheme="minorHAnsi"/>
                <w:sz w:val="24"/>
              </w:rPr>
              <w:t>“</w:t>
            </w:r>
            <w:r w:rsidRPr="00A40E5A">
              <w:rPr>
                <w:rFonts w:asciiTheme="minorHAnsi" w:hAnsiTheme="minorHAnsi" w:cstheme="minorHAnsi"/>
                <w:sz w:val="24"/>
              </w:rPr>
              <w:t>个体工商户营业执照</w:t>
            </w:r>
            <w:r w:rsidRPr="00A40E5A">
              <w:rPr>
                <w:rFonts w:asciiTheme="minorHAnsi" w:hAnsiTheme="minorHAnsi" w:cstheme="minorHAnsi"/>
                <w:sz w:val="24"/>
              </w:rPr>
              <w:t>”</w:t>
            </w:r>
            <w:r w:rsidRPr="00A40E5A">
              <w:rPr>
                <w:rFonts w:asciiTheme="minorHAnsi" w:hAnsiTheme="minorHAnsi" w:cstheme="minorHAnsi"/>
                <w:sz w:val="24"/>
              </w:rPr>
              <w:t>复印件；</w:t>
            </w:r>
          </w:p>
          <w:p w:rsidR="00170950" w:rsidRPr="00A40E5A" w:rsidRDefault="00A44852">
            <w:pPr>
              <w:pStyle w:val="af2"/>
              <w:numPr>
                <w:ilvl w:val="0"/>
                <w:numId w:val="16"/>
              </w:numPr>
              <w:tabs>
                <w:tab w:val="left" w:pos="740"/>
              </w:tabs>
              <w:snapToGrid w:val="0"/>
              <w:rPr>
                <w:rFonts w:asciiTheme="minorHAnsi" w:hAnsiTheme="minorHAnsi" w:cstheme="minorHAnsi"/>
                <w:sz w:val="24"/>
              </w:rPr>
            </w:pPr>
            <w:r w:rsidRPr="00A40E5A">
              <w:rPr>
                <w:rFonts w:asciiTheme="minorHAnsi" w:hAnsiTheme="minorHAnsi" w:cstheme="minorHAnsi"/>
                <w:sz w:val="24"/>
              </w:rPr>
              <w:t>供应商是自然人的，应提供其有效的自然人身份证明复印</w:t>
            </w:r>
            <w:r w:rsidRPr="00A40E5A">
              <w:rPr>
                <w:rFonts w:asciiTheme="minorHAnsi" w:hAnsiTheme="minorHAnsi" w:cstheme="minorHAnsi"/>
                <w:sz w:val="24"/>
              </w:rPr>
              <w:lastRenderedPageBreak/>
              <w:t>件；</w:t>
            </w:r>
          </w:p>
          <w:p w:rsidR="00170950" w:rsidRPr="00A40E5A" w:rsidRDefault="00A44852">
            <w:pPr>
              <w:pStyle w:val="af2"/>
              <w:numPr>
                <w:ilvl w:val="0"/>
                <w:numId w:val="15"/>
              </w:numPr>
              <w:tabs>
                <w:tab w:val="left" w:pos="740"/>
              </w:tabs>
              <w:snapToGrid w:val="0"/>
              <w:rPr>
                <w:rFonts w:asciiTheme="minorHAnsi" w:hAnsiTheme="minorHAnsi" w:cstheme="minorHAnsi"/>
                <w:sz w:val="24"/>
              </w:rPr>
            </w:pPr>
            <w:r w:rsidRPr="00A40E5A">
              <w:rPr>
                <w:rFonts w:asciiTheme="minorHAnsi" w:hAnsiTheme="minorHAnsi" w:cstheme="minorHAnsi"/>
                <w:sz w:val="24"/>
              </w:rPr>
              <w:t>经会计师事务所审计的</w:t>
            </w:r>
            <w:r w:rsidR="006577A0" w:rsidRPr="00A40E5A">
              <w:rPr>
                <w:rFonts w:asciiTheme="minorHAnsi" w:hAnsiTheme="minorHAnsi" w:cstheme="minorHAnsi"/>
                <w:sz w:val="24"/>
              </w:rPr>
              <w:t>2020</w:t>
            </w:r>
            <w:r w:rsidR="006577A0" w:rsidRPr="00A40E5A">
              <w:rPr>
                <w:rFonts w:asciiTheme="minorHAnsi" w:hAnsiTheme="minorHAnsi" w:cstheme="minorHAnsi"/>
                <w:sz w:val="24"/>
              </w:rPr>
              <w:t>年度</w:t>
            </w:r>
            <w:r w:rsidRPr="00A40E5A">
              <w:rPr>
                <w:rFonts w:asciiTheme="minorHAnsi" w:hAnsiTheme="minorHAnsi" w:cstheme="minorHAnsi"/>
                <w:sz w:val="24"/>
              </w:rPr>
              <w:t>财务审计报告复印件（</w:t>
            </w:r>
            <w:proofErr w:type="gramStart"/>
            <w:r w:rsidRPr="00A40E5A">
              <w:rPr>
                <w:rFonts w:asciiTheme="minorHAnsi" w:hAnsiTheme="minorHAnsi" w:cstheme="minorHAnsi"/>
                <w:sz w:val="24"/>
              </w:rPr>
              <w:t>须包括</w:t>
            </w:r>
            <w:proofErr w:type="gramEnd"/>
            <w:r w:rsidRPr="00A40E5A">
              <w:rPr>
                <w:rFonts w:asciiTheme="minorHAnsi" w:hAnsiTheme="minorHAnsi" w:cstheme="minorHAnsi"/>
                <w:sz w:val="24"/>
              </w:rPr>
              <w:t>审计报告正文、资产负债表、利润表和现金流量表）或本项目开标前</w:t>
            </w:r>
            <w:r w:rsidRPr="00A40E5A">
              <w:rPr>
                <w:rFonts w:asciiTheme="minorHAnsi" w:hAnsiTheme="minorHAnsi" w:cstheme="minorHAnsi"/>
                <w:sz w:val="24"/>
              </w:rPr>
              <w:t>1</w:t>
            </w:r>
            <w:r w:rsidRPr="00A40E5A">
              <w:rPr>
                <w:rFonts w:asciiTheme="minorHAnsi" w:hAnsiTheme="minorHAnsi" w:cstheme="minorHAnsi"/>
                <w:sz w:val="24"/>
              </w:rPr>
              <w:t>年内供应商开户银行出具的资信证明原件（成立一年内的单位可提交验资证明复印件）；</w:t>
            </w:r>
          </w:p>
          <w:p w:rsidR="00170950" w:rsidRPr="00A40E5A" w:rsidRDefault="00A44852">
            <w:pPr>
              <w:pStyle w:val="af2"/>
              <w:tabs>
                <w:tab w:val="left" w:pos="740"/>
              </w:tabs>
              <w:snapToGrid w:val="0"/>
              <w:ind w:left="587"/>
              <w:rPr>
                <w:rFonts w:asciiTheme="minorHAnsi" w:hAnsiTheme="minorHAnsi" w:cstheme="minorHAnsi"/>
                <w:sz w:val="24"/>
              </w:rPr>
            </w:pPr>
            <w:r w:rsidRPr="00A40E5A">
              <w:rPr>
                <w:rFonts w:asciiTheme="minorHAnsi" w:hAnsiTheme="minorHAnsi" w:cstheme="minorHAnsi"/>
                <w:sz w:val="24"/>
              </w:rPr>
              <w:t>提供资信证明的，还应满足以下要求：</w:t>
            </w:r>
          </w:p>
          <w:p w:rsidR="00170950" w:rsidRPr="00A40E5A" w:rsidRDefault="00A44852">
            <w:pPr>
              <w:pStyle w:val="af2"/>
              <w:numPr>
                <w:ilvl w:val="0"/>
                <w:numId w:val="17"/>
              </w:numPr>
              <w:tabs>
                <w:tab w:val="left" w:pos="740"/>
              </w:tabs>
              <w:snapToGrid w:val="0"/>
              <w:ind w:firstLine="11"/>
              <w:rPr>
                <w:rFonts w:asciiTheme="minorHAnsi" w:hAnsiTheme="minorHAnsi" w:cstheme="minorHAnsi"/>
                <w:sz w:val="24"/>
              </w:rPr>
            </w:pPr>
            <w:r w:rsidRPr="00A40E5A">
              <w:rPr>
                <w:rFonts w:asciiTheme="minorHAnsi" w:hAnsiTheme="minorHAnsi" w:cstheme="minorHAnsi"/>
                <w:sz w:val="24"/>
              </w:rPr>
              <w:t>无收受人和项目的限制，但开具银行有限制规定的除外；</w:t>
            </w:r>
          </w:p>
          <w:p w:rsidR="00170950" w:rsidRPr="00A40E5A" w:rsidRDefault="00A44852">
            <w:pPr>
              <w:pStyle w:val="af2"/>
              <w:numPr>
                <w:ilvl w:val="0"/>
                <w:numId w:val="17"/>
              </w:numPr>
              <w:tabs>
                <w:tab w:val="left" w:pos="740"/>
              </w:tabs>
              <w:snapToGrid w:val="0"/>
              <w:ind w:firstLine="11"/>
              <w:rPr>
                <w:rFonts w:asciiTheme="minorHAnsi" w:hAnsiTheme="minorHAnsi" w:cstheme="minorHAnsi"/>
                <w:sz w:val="24"/>
              </w:rPr>
            </w:pPr>
            <w:r w:rsidRPr="00A40E5A">
              <w:rPr>
                <w:rFonts w:asciiTheme="minorHAnsi" w:hAnsiTheme="minorHAnsi" w:cstheme="minorHAnsi"/>
                <w:sz w:val="24"/>
              </w:rPr>
              <w:t>银行出具的存款证明不能替代银行资信证明，存款证明无效；</w:t>
            </w:r>
          </w:p>
          <w:p w:rsidR="00170950" w:rsidRPr="00A40E5A" w:rsidRDefault="00A44852">
            <w:pPr>
              <w:pStyle w:val="af2"/>
              <w:numPr>
                <w:ilvl w:val="0"/>
                <w:numId w:val="17"/>
              </w:numPr>
              <w:tabs>
                <w:tab w:val="left" w:pos="740"/>
              </w:tabs>
              <w:snapToGrid w:val="0"/>
              <w:ind w:firstLine="11"/>
              <w:rPr>
                <w:rFonts w:asciiTheme="minorHAnsi" w:hAnsiTheme="minorHAnsi" w:cstheme="minorHAnsi"/>
                <w:sz w:val="24"/>
              </w:rPr>
            </w:pPr>
            <w:r w:rsidRPr="00A40E5A">
              <w:rPr>
                <w:rFonts w:asciiTheme="minorHAnsi" w:hAnsiTheme="minorHAnsi" w:cstheme="minorHAnsi"/>
                <w:sz w:val="24"/>
              </w:rPr>
              <w:t>银行资信证明应能说明该供应商与银行之间业务往来正常，企业信誉良好等；</w:t>
            </w:r>
          </w:p>
          <w:p w:rsidR="00170950" w:rsidRPr="00A40E5A" w:rsidRDefault="00A44852">
            <w:pPr>
              <w:pStyle w:val="af2"/>
              <w:numPr>
                <w:ilvl w:val="0"/>
                <w:numId w:val="15"/>
              </w:numPr>
              <w:tabs>
                <w:tab w:val="left" w:pos="740"/>
              </w:tabs>
              <w:snapToGrid w:val="0"/>
              <w:rPr>
                <w:rFonts w:asciiTheme="minorHAnsi" w:hAnsiTheme="minorHAnsi" w:cstheme="minorHAnsi"/>
                <w:sz w:val="24"/>
              </w:rPr>
            </w:pPr>
            <w:r w:rsidRPr="00A40E5A">
              <w:rPr>
                <w:rFonts w:asciiTheme="minorHAnsi" w:hAnsiTheme="minorHAnsi" w:cstheme="minorHAnsi"/>
                <w:sz w:val="24"/>
              </w:rPr>
              <w:t>本项目比选前近</w:t>
            </w:r>
            <w:r w:rsidR="00350EAC">
              <w:rPr>
                <w:rFonts w:asciiTheme="minorHAnsi" w:hAnsiTheme="minorHAnsi" w:cstheme="minorHAnsi" w:hint="eastAsia"/>
                <w:sz w:val="24"/>
              </w:rPr>
              <w:t>6</w:t>
            </w:r>
            <w:r w:rsidRPr="00A40E5A">
              <w:rPr>
                <w:rFonts w:asciiTheme="minorHAnsi" w:hAnsiTheme="minorHAnsi" w:cstheme="minorHAnsi"/>
                <w:sz w:val="24"/>
              </w:rPr>
              <w:t>个月内</w:t>
            </w:r>
            <w:r w:rsidR="00350EAC" w:rsidRPr="00350EAC">
              <w:rPr>
                <w:rFonts w:asciiTheme="minorHAnsi" w:hAnsiTheme="minorHAnsi" w:cstheme="minorHAnsi" w:hint="eastAsia"/>
                <w:sz w:val="24"/>
              </w:rPr>
              <w:t>（</w:t>
            </w:r>
            <w:r w:rsidR="00350EAC" w:rsidRPr="00350EAC">
              <w:rPr>
                <w:rFonts w:asciiTheme="minorHAnsi" w:hAnsiTheme="minorHAnsi" w:cstheme="minorHAnsi" w:hint="eastAsia"/>
                <w:sz w:val="24"/>
              </w:rPr>
              <w:t>2021</w:t>
            </w:r>
            <w:r w:rsidR="00350EAC" w:rsidRPr="00350EAC">
              <w:rPr>
                <w:rFonts w:asciiTheme="minorHAnsi" w:hAnsiTheme="minorHAnsi" w:cstheme="minorHAnsi" w:hint="eastAsia"/>
                <w:sz w:val="24"/>
              </w:rPr>
              <w:t>年</w:t>
            </w:r>
            <w:r w:rsidR="00350EAC" w:rsidRPr="00350EAC">
              <w:rPr>
                <w:rFonts w:asciiTheme="minorHAnsi" w:hAnsiTheme="minorHAnsi" w:cstheme="minorHAnsi" w:hint="eastAsia"/>
                <w:sz w:val="24"/>
              </w:rPr>
              <w:t>2</w:t>
            </w:r>
            <w:r w:rsidR="00350EAC" w:rsidRPr="00350EAC">
              <w:rPr>
                <w:rFonts w:asciiTheme="minorHAnsi" w:hAnsiTheme="minorHAnsi" w:cstheme="minorHAnsi" w:hint="eastAsia"/>
                <w:sz w:val="24"/>
              </w:rPr>
              <w:t>月</w:t>
            </w:r>
            <w:r w:rsidR="00350EAC" w:rsidRPr="00350EAC">
              <w:rPr>
                <w:rFonts w:asciiTheme="minorHAnsi" w:hAnsiTheme="minorHAnsi" w:cstheme="minorHAnsi" w:hint="eastAsia"/>
                <w:sz w:val="24"/>
              </w:rPr>
              <w:t>-2021</w:t>
            </w:r>
            <w:r w:rsidR="00350EAC" w:rsidRPr="00350EAC">
              <w:rPr>
                <w:rFonts w:asciiTheme="minorHAnsi" w:hAnsiTheme="minorHAnsi" w:cstheme="minorHAnsi" w:hint="eastAsia"/>
                <w:sz w:val="24"/>
              </w:rPr>
              <w:t>年</w:t>
            </w:r>
            <w:r w:rsidR="00350EAC" w:rsidRPr="00350EAC">
              <w:rPr>
                <w:rFonts w:asciiTheme="minorHAnsi" w:hAnsiTheme="minorHAnsi" w:cstheme="minorHAnsi" w:hint="eastAsia"/>
                <w:sz w:val="24"/>
              </w:rPr>
              <w:t>7</w:t>
            </w:r>
            <w:r w:rsidR="00350EAC" w:rsidRPr="00350EAC">
              <w:rPr>
                <w:rFonts w:asciiTheme="minorHAnsi" w:hAnsiTheme="minorHAnsi" w:cstheme="minorHAnsi" w:hint="eastAsia"/>
                <w:sz w:val="24"/>
              </w:rPr>
              <w:t>月）</w:t>
            </w:r>
            <w:r w:rsidRPr="00A40E5A">
              <w:rPr>
                <w:rFonts w:asciiTheme="minorHAnsi" w:hAnsiTheme="minorHAnsi" w:cstheme="minorHAnsi"/>
                <w:sz w:val="24"/>
              </w:rPr>
              <w:t>任意</w:t>
            </w:r>
            <w:r w:rsidRPr="00A40E5A">
              <w:rPr>
                <w:rFonts w:asciiTheme="minorHAnsi" w:hAnsiTheme="minorHAnsi" w:cstheme="minorHAnsi"/>
                <w:sz w:val="24"/>
              </w:rPr>
              <w:t>1</w:t>
            </w:r>
            <w:r w:rsidRPr="00A40E5A">
              <w:rPr>
                <w:rFonts w:asciiTheme="minorHAnsi" w:hAnsiTheme="minorHAnsi" w:cstheme="minorHAnsi"/>
                <w:sz w:val="24"/>
              </w:rPr>
              <w:t>月依法缴纳税收的证明文件复印件（依法免税的应提供相应文件说明）；</w:t>
            </w:r>
          </w:p>
          <w:p w:rsidR="00170950" w:rsidRPr="00A40E5A" w:rsidRDefault="00A44852">
            <w:pPr>
              <w:pStyle w:val="af2"/>
              <w:numPr>
                <w:ilvl w:val="0"/>
                <w:numId w:val="15"/>
              </w:numPr>
              <w:tabs>
                <w:tab w:val="left" w:pos="740"/>
              </w:tabs>
              <w:snapToGrid w:val="0"/>
              <w:rPr>
                <w:rFonts w:asciiTheme="minorHAnsi" w:hAnsiTheme="minorHAnsi" w:cstheme="minorHAnsi"/>
                <w:sz w:val="24"/>
              </w:rPr>
            </w:pPr>
            <w:r w:rsidRPr="00A40E5A">
              <w:rPr>
                <w:rFonts w:asciiTheme="minorHAnsi" w:hAnsiTheme="minorHAnsi" w:cstheme="minorHAnsi"/>
                <w:sz w:val="24"/>
              </w:rPr>
              <w:t>本项目比选前近</w:t>
            </w:r>
            <w:r w:rsidR="00350EAC">
              <w:rPr>
                <w:rFonts w:asciiTheme="minorHAnsi" w:hAnsiTheme="minorHAnsi" w:cstheme="minorHAnsi" w:hint="eastAsia"/>
                <w:sz w:val="24"/>
              </w:rPr>
              <w:t>6</w:t>
            </w:r>
            <w:r w:rsidRPr="00A40E5A">
              <w:rPr>
                <w:rFonts w:asciiTheme="minorHAnsi" w:hAnsiTheme="minorHAnsi" w:cstheme="minorHAnsi"/>
                <w:sz w:val="24"/>
              </w:rPr>
              <w:t>个月内</w:t>
            </w:r>
            <w:r w:rsidR="00350EAC" w:rsidRPr="00350EAC">
              <w:rPr>
                <w:rFonts w:asciiTheme="minorHAnsi" w:hAnsiTheme="minorHAnsi" w:cstheme="minorHAnsi" w:hint="eastAsia"/>
                <w:sz w:val="24"/>
              </w:rPr>
              <w:t>（</w:t>
            </w:r>
            <w:r w:rsidR="00350EAC" w:rsidRPr="00350EAC">
              <w:rPr>
                <w:rFonts w:asciiTheme="minorHAnsi" w:hAnsiTheme="minorHAnsi" w:cstheme="minorHAnsi" w:hint="eastAsia"/>
                <w:sz w:val="24"/>
              </w:rPr>
              <w:t>2021</w:t>
            </w:r>
            <w:r w:rsidR="00350EAC" w:rsidRPr="00350EAC">
              <w:rPr>
                <w:rFonts w:asciiTheme="minorHAnsi" w:hAnsiTheme="minorHAnsi" w:cstheme="minorHAnsi" w:hint="eastAsia"/>
                <w:sz w:val="24"/>
              </w:rPr>
              <w:t>年</w:t>
            </w:r>
            <w:r w:rsidR="00350EAC" w:rsidRPr="00350EAC">
              <w:rPr>
                <w:rFonts w:asciiTheme="minorHAnsi" w:hAnsiTheme="minorHAnsi" w:cstheme="minorHAnsi" w:hint="eastAsia"/>
                <w:sz w:val="24"/>
              </w:rPr>
              <w:t>2</w:t>
            </w:r>
            <w:r w:rsidR="00350EAC" w:rsidRPr="00350EAC">
              <w:rPr>
                <w:rFonts w:asciiTheme="minorHAnsi" w:hAnsiTheme="minorHAnsi" w:cstheme="minorHAnsi" w:hint="eastAsia"/>
                <w:sz w:val="24"/>
              </w:rPr>
              <w:t>月</w:t>
            </w:r>
            <w:r w:rsidR="00350EAC" w:rsidRPr="00350EAC">
              <w:rPr>
                <w:rFonts w:asciiTheme="minorHAnsi" w:hAnsiTheme="minorHAnsi" w:cstheme="minorHAnsi" w:hint="eastAsia"/>
                <w:sz w:val="24"/>
              </w:rPr>
              <w:t>-2021</w:t>
            </w:r>
            <w:r w:rsidR="00350EAC" w:rsidRPr="00350EAC">
              <w:rPr>
                <w:rFonts w:asciiTheme="minorHAnsi" w:hAnsiTheme="minorHAnsi" w:cstheme="minorHAnsi" w:hint="eastAsia"/>
                <w:sz w:val="24"/>
              </w:rPr>
              <w:t>年</w:t>
            </w:r>
            <w:r w:rsidR="00350EAC" w:rsidRPr="00350EAC">
              <w:rPr>
                <w:rFonts w:asciiTheme="minorHAnsi" w:hAnsiTheme="minorHAnsi" w:cstheme="minorHAnsi" w:hint="eastAsia"/>
                <w:sz w:val="24"/>
              </w:rPr>
              <w:t>7</w:t>
            </w:r>
            <w:r w:rsidR="00350EAC" w:rsidRPr="00350EAC">
              <w:rPr>
                <w:rFonts w:asciiTheme="minorHAnsi" w:hAnsiTheme="minorHAnsi" w:cstheme="minorHAnsi" w:hint="eastAsia"/>
                <w:sz w:val="24"/>
              </w:rPr>
              <w:t>月）</w:t>
            </w:r>
            <w:r w:rsidRPr="00A40E5A">
              <w:rPr>
                <w:rFonts w:asciiTheme="minorHAnsi" w:hAnsiTheme="minorHAnsi" w:cstheme="minorHAnsi"/>
                <w:sz w:val="24"/>
              </w:rPr>
              <w:t>任意</w:t>
            </w:r>
            <w:r w:rsidRPr="00A40E5A">
              <w:rPr>
                <w:rFonts w:asciiTheme="minorHAnsi" w:hAnsiTheme="minorHAnsi" w:cstheme="minorHAnsi"/>
                <w:sz w:val="24"/>
              </w:rPr>
              <w:t>1</w:t>
            </w:r>
            <w:r w:rsidRPr="00A40E5A">
              <w:rPr>
                <w:rFonts w:asciiTheme="minorHAnsi" w:hAnsiTheme="minorHAnsi" w:cstheme="minorHAnsi"/>
                <w:sz w:val="24"/>
              </w:rPr>
              <w:t>月依法缴纳社会保障资金的入账票据凭证（按月缴纳）或提供参加本次政府采购活动上年度缴纳社会保障资金的入账票据凭证（按年度缴纳）（依法不需要缴纳社会保障资金的应提供相应文件说明）；</w:t>
            </w:r>
          </w:p>
          <w:p w:rsidR="00350EAC" w:rsidRDefault="00A44852" w:rsidP="00350EAC">
            <w:pPr>
              <w:pStyle w:val="af2"/>
              <w:numPr>
                <w:ilvl w:val="0"/>
                <w:numId w:val="15"/>
              </w:numPr>
              <w:tabs>
                <w:tab w:val="left" w:pos="740"/>
              </w:tabs>
              <w:snapToGrid w:val="0"/>
              <w:rPr>
                <w:rFonts w:asciiTheme="minorHAnsi" w:hAnsiTheme="minorHAnsi" w:cstheme="minorHAnsi"/>
                <w:sz w:val="24"/>
              </w:rPr>
            </w:pPr>
            <w:r w:rsidRPr="00A40E5A">
              <w:rPr>
                <w:rFonts w:asciiTheme="minorHAnsi" w:hAnsiTheme="minorHAnsi" w:cstheme="minorHAnsi"/>
                <w:sz w:val="24"/>
              </w:rPr>
              <w:t>本项目比选前</w:t>
            </w:r>
            <w:r w:rsidRPr="00A40E5A">
              <w:rPr>
                <w:rFonts w:asciiTheme="minorHAnsi" w:hAnsiTheme="minorHAnsi" w:cstheme="minorHAnsi"/>
                <w:sz w:val="24"/>
              </w:rPr>
              <w:t>3</w:t>
            </w:r>
            <w:r w:rsidRPr="00A40E5A">
              <w:rPr>
                <w:rFonts w:asciiTheme="minorHAnsi" w:hAnsiTheme="minorHAnsi" w:cstheme="minorHAnsi"/>
                <w:sz w:val="24"/>
              </w:rPr>
              <w:t>年内在经营活动中没有重大违法记录的书面声明。</w:t>
            </w:r>
          </w:p>
          <w:p w:rsidR="00350EAC" w:rsidRPr="00A40E5A" w:rsidRDefault="00350EAC" w:rsidP="00350EAC">
            <w:pPr>
              <w:pStyle w:val="af2"/>
              <w:tabs>
                <w:tab w:val="left" w:pos="587"/>
                <w:tab w:val="left" w:pos="740"/>
              </w:tabs>
              <w:snapToGrid w:val="0"/>
              <w:ind w:left="587"/>
              <w:rPr>
                <w:rFonts w:asciiTheme="minorHAnsi" w:hAnsiTheme="minorHAnsi" w:cstheme="minorHAnsi"/>
                <w:sz w:val="24"/>
              </w:rPr>
            </w:pPr>
          </w:p>
          <w:p w:rsidR="00EC1D0A" w:rsidRDefault="00A44852">
            <w:pPr>
              <w:pStyle w:val="af2"/>
              <w:tabs>
                <w:tab w:val="left" w:pos="587"/>
                <w:tab w:val="left" w:pos="740"/>
              </w:tabs>
              <w:snapToGrid w:val="0"/>
              <w:ind w:left="105"/>
              <w:rPr>
                <w:rFonts w:asciiTheme="minorHAnsi" w:hAnsiTheme="minorHAnsi" w:cstheme="minorHAnsi"/>
                <w:sz w:val="24"/>
              </w:rPr>
            </w:pPr>
            <w:r w:rsidRPr="00A40E5A">
              <w:rPr>
                <w:rFonts w:asciiTheme="minorHAnsi" w:hAnsiTheme="minorHAnsi" w:cstheme="minorHAnsi"/>
                <w:b/>
                <w:sz w:val="24"/>
              </w:rPr>
              <w:t>2</w:t>
            </w:r>
            <w:r w:rsidRPr="00A40E5A">
              <w:rPr>
                <w:rFonts w:asciiTheme="minorHAnsi" w:hAnsiTheme="minorHAnsi" w:cstheme="minorHAnsi"/>
                <w:b/>
                <w:sz w:val="24"/>
              </w:rPr>
              <w:t>、</w:t>
            </w:r>
            <w:r w:rsidRPr="00A40E5A">
              <w:rPr>
                <w:rFonts w:asciiTheme="minorHAnsi" w:hAnsiTheme="minorHAnsi" w:cstheme="minorHAnsi"/>
                <w:b/>
                <w:sz w:val="24"/>
              </w:rPr>
              <w:t>*</w:t>
            </w:r>
            <w:r w:rsidRPr="00A40E5A">
              <w:rPr>
                <w:rFonts w:asciiTheme="minorHAnsi" w:hAnsiTheme="minorHAnsi" w:cstheme="minorHAnsi"/>
                <w:b/>
                <w:sz w:val="24"/>
              </w:rPr>
              <w:t>其他资格条件证明文件：</w:t>
            </w:r>
          </w:p>
          <w:p w:rsidR="00EC1D0A" w:rsidRPr="00393AF4" w:rsidRDefault="00EC1D0A" w:rsidP="00EC1D0A">
            <w:pPr>
              <w:pStyle w:val="af2"/>
              <w:numPr>
                <w:ilvl w:val="0"/>
                <w:numId w:val="15"/>
              </w:numPr>
              <w:tabs>
                <w:tab w:val="left" w:pos="740"/>
              </w:tabs>
              <w:snapToGrid w:val="0"/>
              <w:rPr>
                <w:rFonts w:asciiTheme="minorHAnsi" w:hAnsiTheme="minorHAnsi" w:cstheme="minorHAnsi"/>
                <w:color w:val="FF0000"/>
                <w:sz w:val="24"/>
              </w:rPr>
            </w:pPr>
            <w:r w:rsidRPr="00393AF4">
              <w:rPr>
                <w:rFonts w:asciiTheme="minorHAnsi" w:hAnsiTheme="minorHAnsi" w:cstheme="minorHAnsi" w:hint="eastAsia"/>
                <w:color w:val="FF0000"/>
                <w:sz w:val="24"/>
              </w:rPr>
              <w:t>在北京设有办事机构的证明材料（如供应</w:t>
            </w:r>
            <w:proofErr w:type="gramStart"/>
            <w:r w:rsidRPr="00393AF4">
              <w:rPr>
                <w:rFonts w:asciiTheme="minorHAnsi" w:hAnsiTheme="minorHAnsi" w:cstheme="minorHAnsi" w:hint="eastAsia"/>
                <w:color w:val="FF0000"/>
                <w:sz w:val="24"/>
              </w:rPr>
              <w:t>商注册</w:t>
            </w:r>
            <w:proofErr w:type="gramEnd"/>
            <w:r w:rsidRPr="00393AF4">
              <w:rPr>
                <w:rFonts w:asciiTheme="minorHAnsi" w:hAnsiTheme="minorHAnsi" w:cstheme="minorHAnsi" w:hint="eastAsia"/>
                <w:color w:val="FF0000"/>
                <w:sz w:val="24"/>
              </w:rPr>
              <w:t>地在京的提供营业执照复印件即可；如供应商在京设有分公司的提供分公司营业执照复印件即可。以上情况均无的供应商需提供房屋租赁合同或产权证明复印件。）</w:t>
            </w:r>
          </w:p>
          <w:p w:rsidR="00EC1D0A" w:rsidRPr="00393AF4" w:rsidRDefault="00EC1D0A" w:rsidP="00EC1D0A">
            <w:pPr>
              <w:pStyle w:val="af2"/>
              <w:numPr>
                <w:ilvl w:val="0"/>
                <w:numId w:val="15"/>
              </w:numPr>
              <w:tabs>
                <w:tab w:val="left" w:pos="740"/>
              </w:tabs>
              <w:snapToGrid w:val="0"/>
              <w:rPr>
                <w:rFonts w:asciiTheme="minorHAnsi" w:hAnsiTheme="minorHAnsi" w:cstheme="minorHAnsi"/>
                <w:color w:val="FF0000"/>
                <w:sz w:val="24"/>
              </w:rPr>
            </w:pPr>
            <w:r w:rsidRPr="00393AF4">
              <w:rPr>
                <w:rFonts w:asciiTheme="minorHAnsi" w:hAnsiTheme="minorHAnsi" w:cstheme="minorHAnsi" w:hint="eastAsia"/>
                <w:color w:val="FF0000"/>
                <w:sz w:val="24"/>
              </w:rPr>
              <w:t>在北京有工作人员，业务范围集中或覆盖在京津冀地区的证明材料（供应商自拟承诺函，加盖公章）</w:t>
            </w:r>
          </w:p>
          <w:p w:rsidR="00170950" w:rsidRPr="00A40E5A" w:rsidRDefault="00170950">
            <w:pPr>
              <w:pStyle w:val="af2"/>
              <w:tabs>
                <w:tab w:val="left" w:pos="587"/>
                <w:tab w:val="left" w:pos="740"/>
              </w:tabs>
              <w:snapToGrid w:val="0"/>
              <w:ind w:left="105"/>
              <w:rPr>
                <w:rFonts w:asciiTheme="minorHAnsi" w:hAnsiTheme="minorHAnsi" w:cstheme="minorHAnsi"/>
                <w:sz w:val="24"/>
              </w:rPr>
            </w:pPr>
          </w:p>
          <w:p w:rsidR="00170950" w:rsidRPr="00A40E5A" w:rsidRDefault="00A44852">
            <w:pPr>
              <w:pStyle w:val="af2"/>
              <w:tabs>
                <w:tab w:val="left" w:pos="740"/>
              </w:tabs>
              <w:snapToGrid w:val="0"/>
              <w:rPr>
                <w:rFonts w:asciiTheme="minorHAnsi" w:hAnsiTheme="minorHAnsi" w:cstheme="minorHAnsi"/>
                <w:sz w:val="24"/>
              </w:rPr>
            </w:pPr>
            <w:r w:rsidRPr="00A40E5A">
              <w:rPr>
                <w:rFonts w:asciiTheme="minorHAnsi" w:hAnsiTheme="minorHAnsi" w:cstheme="minorHAnsi"/>
                <w:b/>
                <w:sz w:val="24"/>
              </w:rPr>
              <w:t>本表内所有内容未注明提供原件的，均应提供复印件加盖供应商公章。除以上内容外，其他材料均应放入《商务技术文件分册》。</w:t>
            </w:r>
          </w:p>
        </w:tc>
      </w:tr>
      <w:tr w:rsidR="00A40E5A" w:rsidRPr="00A40E5A">
        <w:trPr>
          <w:trHeight w:val="1082"/>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lastRenderedPageBreak/>
              <w:t>6</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商务技术文件分册构成</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8.1</w:t>
            </w:r>
          </w:p>
        </w:tc>
        <w:tc>
          <w:tcPr>
            <w:tcW w:w="7107" w:type="dxa"/>
            <w:vAlign w:val="center"/>
          </w:tcPr>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比选函（格式见附件</w:t>
            </w:r>
            <w:r w:rsidRPr="00A40E5A">
              <w:rPr>
                <w:rFonts w:asciiTheme="minorHAnsi" w:hAnsiTheme="minorHAnsi" w:cstheme="minorHAnsi"/>
                <w:sz w:val="24"/>
              </w:rPr>
              <w:t>1</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报价一览表（格式见附件</w:t>
            </w:r>
            <w:r w:rsidRPr="00A40E5A">
              <w:rPr>
                <w:rFonts w:asciiTheme="minorHAnsi" w:hAnsiTheme="minorHAnsi" w:cstheme="minorHAnsi"/>
                <w:sz w:val="24"/>
              </w:rPr>
              <w:t>2</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比选分项报价表（格式见附件</w:t>
            </w:r>
            <w:r w:rsidRPr="00A40E5A">
              <w:rPr>
                <w:rFonts w:asciiTheme="minorHAnsi" w:hAnsiTheme="minorHAnsi" w:cstheme="minorHAnsi"/>
                <w:sz w:val="24"/>
              </w:rPr>
              <w:t>3</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技术规格偏离表（格式见附件</w:t>
            </w:r>
            <w:r w:rsidRPr="00A40E5A">
              <w:rPr>
                <w:rFonts w:asciiTheme="minorHAnsi" w:hAnsiTheme="minorHAnsi" w:cstheme="minorHAnsi"/>
                <w:sz w:val="24"/>
              </w:rPr>
              <w:t>4</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商务条款偏离表（格式见附件</w:t>
            </w:r>
            <w:r w:rsidRPr="00A40E5A">
              <w:rPr>
                <w:rFonts w:asciiTheme="minorHAnsi" w:hAnsiTheme="minorHAnsi" w:cstheme="minorHAnsi"/>
                <w:sz w:val="24"/>
              </w:rPr>
              <w:t>5</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法定代表人授权书</w:t>
            </w:r>
            <w:r w:rsidRPr="00A40E5A">
              <w:rPr>
                <w:rFonts w:asciiTheme="minorHAnsi" w:hAnsiTheme="minorHAnsi" w:cstheme="minorHAnsi"/>
                <w:bCs/>
                <w:sz w:val="24"/>
              </w:rPr>
              <w:t>（授权代表为非法定代表人时提供，</w:t>
            </w:r>
            <w:r w:rsidRPr="00A40E5A">
              <w:rPr>
                <w:rFonts w:asciiTheme="minorHAnsi" w:hAnsiTheme="minorHAnsi" w:cstheme="minorHAnsi"/>
                <w:sz w:val="24"/>
              </w:rPr>
              <w:t>格式见附件</w:t>
            </w:r>
            <w:r w:rsidRPr="00A40E5A">
              <w:rPr>
                <w:rFonts w:asciiTheme="minorHAnsi" w:hAnsiTheme="minorHAnsi" w:cstheme="minorHAnsi"/>
                <w:sz w:val="24"/>
              </w:rPr>
              <w:t>6</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比选保证金承诺函（格式见附件</w:t>
            </w:r>
            <w:r w:rsidRPr="00A40E5A">
              <w:rPr>
                <w:rFonts w:asciiTheme="minorHAnsi" w:hAnsiTheme="minorHAnsi" w:cstheme="minorHAnsi"/>
                <w:sz w:val="24"/>
              </w:rPr>
              <w:t>7</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代理服务费承诺函（格式见附件</w:t>
            </w:r>
            <w:r w:rsidRPr="00A40E5A">
              <w:rPr>
                <w:rFonts w:asciiTheme="minorHAnsi" w:hAnsiTheme="minorHAnsi" w:cstheme="minorHAnsi"/>
                <w:sz w:val="24"/>
              </w:rPr>
              <w:t>8</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供应</w:t>
            </w:r>
            <w:proofErr w:type="gramStart"/>
            <w:r w:rsidRPr="00A40E5A">
              <w:rPr>
                <w:rFonts w:asciiTheme="minorHAnsi" w:hAnsiTheme="minorHAnsi" w:cstheme="minorHAnsi"/>
                <w:sz w:val="24"/>
              </w:rPr>
              <w:t>商情况</w:t>
            </w:r>
            <w:proofErr w:type="gramEnd"/>
            <w:r w:rsidRPr="00A40E5A">
              <w:rPr>
                <w:rFonts w:asciiTheme="minorHAnsi" w:hAnsiTheme="minorHAnsi" w:cstheme="minorHAnsi"/>
                <w:sz w:val="24"/>
              </w:rPr>
              <w:t>表（格式见附件</w:t>
            </w:r>
            <w:r w:rsidRPr="00A40E5A">
              <w:rPr>
                <w:rFonts w:asciiTheme="minorHAnsi" w:hAnsiTheme="minorHAnsi" w:cstheme="minorHAnsi"/>
                <w:sz w:val="24"/>
              </w:rPr>
              <w:t>9</w:t>
            </w:r>
            <w:r w:rsidRPr="00A40E5A">
              <w:rPr>
                <w:rFonts w:asciiTheme="minorHAnsi" w:hAnsiTheme="minorHAnsi" w:cstheme="minorHAnsi"/>
                <w:sz w:val="24"/>
              </w:rPr>
              <w:t>）；</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lastRenderedPageBreak/>
              <w:t>详细的服务响应方案；</w:t>
            </w:r>
          </w:p>
          <w:p w:rsidR="00170950" w:rsidRPr="00A40E5A" w:rsidRDefault="00A44852">
            <w:pPr>
              <w:pStyle w:val="af2"/>
              <w:numPr>
                <w:ilvl w:val="0"/>
                <w:numId w:val="18"/>
              </w:numPr>
              <w:tabs>
                <w:tab w:val="left" w:pos="740"/>
              </w:tabs>
              <w:snapToGrid w:val="0"/>
              <w:ind w:hanging="698"/>
              <w:rPr>
                <w:rFonts w:asciiTheme="minorHAnsi" w:hAnsiTheme="minorHAnsi" w:cstheme="minorHAnsi"/>
                <w:sz w:val="24"/>
              </w:rPr>
            </w:pPr>
            <w:r w:rsidRPr="00A40E5A">
              <w:rPr>
                <w:rFonts w:asciiTheme="minorHAnsi" w:hAnsiTheme="minorHAnsi" w:cstheme="minorHAnsi"/>
                <w:sz w:val="24"/>
              </w:rPr>
              <w:t>供应商认为需要提供的其他材料。</w:t>
            </w:r>
          </w:p>
        </w:tc>
      </w:tr>
      <w:tr w:rsidR="00A40E5A" w:rsidRPr="00A40E5A">
        <w:trPr>
          <w:trHeight w:val="20"/>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lastRenderedPageBreak/>
              <w:t>7</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比选文件份数与密封要求</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9.1</w:t>
            </w:r>
          </w:p>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12.1</w:t>
            </w:r>
          </w:p>
        </w:tc>
        <w:tc>
          <w:tcPr>
            <w:tcW w:w="7107" w:type="dxa"/>
            <w:vAlign w:val="center"/>
          </w:tcPr>
          <w:p w:rsidR="00170950" w:rsidRPr="00A40E5A" w:rsidRDefault="00A44852">
            <w:pPr>
              <w:snapToGrid w:val="0"/>
              <w:rPr>
                <w:rFonts w:asciiTheme="minorHAnsi" w:hAnsiTheme="minorHAnsi" w:cstheme="minorHAnsi"/>
                <w:sz w:val="24"/>
              </w:rPr>
            </w:pPr>
            <w:r w:rsidRPr="00A40E5A">
              <w:rPr>
                <w:rFonts w:asciiTheme="minorHAnsi" w:hAnsiTheme="minorHAnsi" w:cstheme="minorHAnsi"/>
                <w:sz w:val="24"/>
              </w:rPr>
              <w:t>比选文件的份数：</w:t>
            </w:r>
          </w:p>
          <w:p w:rsidR="00170950" w:rsidRPr="00A40E5A" w:rsidRDefault="00A44852">
            <w:pPr>
              <w:pStyle w:val="14"/>
              <w:numPr>
                <w:ilvl w:val="0"/>
                <w:numId w:val="19"/>
              </w:numPr>
              <w:tabs>
                <w:tab w:val="left" w:pos="598"/>
                <w:tab w:val="left" w:pos="740"/>
              </w:tabs>
              <w:snapToGrid w:val="0"/>
              <w:ind w:firstLineChars="0"/>
              <w:rPr>
                <w:rFonts w:asciiTheme="minorHAnsi" w:hAnsiTheme="minorHAnsi" w:cstheme="minorHAnsi"/>
                <w:sz w:val="24"/>
              </w:rPr>
            </w:pPr>
            <w:r w:rsidRPr="00A40E5A">
              <w:rPr>
                <w:rFonts w:asciiTheme="minorHAnsi" w:hAnsiTheme="minorHAnsi" w:cstheme="minorHAnsi"/>
                <w:b/>
                <w:sz w:val="24"/>
              </w:rPr>
              <w:t>《资格证明文件分册》：</w:t>
            </w:r>
            <w:r w:rsidRPr="00A40E5A">
              <w:rPr>
                <w:rFonts w:asciiTheme="minorHAnsi" w:hAnsiTheme="minorHAnsi" w:cstheme="minorHAnsi"/>
                <w:sz w:val="24"/>
              </w:rPr>
              <w:t>正本</w:t>
            </w:r>
            <w:r w:rsidRPr="00A40E5A">
              <w:rPr>
                <w:rFonts w:asciiTheme="minorHAnsi" w:hAnsiTheme="minorHAnsi" w:cstheme="minorHAnsi"/>
                <w:sz w:val="24"/>
              </w:rPr>
              <w:t>1</w:t>
            </w:r>
            <w:r w:rsidRPr="00A40E5A">
              <w:rPr>
                <w:rFonts w:asciiTheme="minorHAnsi" w:hAnsiTheme="minorHAnsi" w:cstheme="minorHAnsi"/>
                <w:sz w:val="24"/>
              </w:rPr>
              <w:t>份，副本</w:t>
            </w:r>
            <w:r w:rsidR="006577A0" w:rsidRPr="00A40E5A">
              <w:rPr>
                <w:rFonts w:asciiTheme="minorHAnsi" w:hAnsiTheme="minorHAnsi" w:cstheme="minorHAnsi"/>
                <w:sz w:val="24"/>
              </w:rPr>
              <w:t>3</w:t>
            </w:r>
            <w:r w:rsidRPr="00A40E5A">
              <w:rPr>
                <w:rFonts w:asciiTheme="minorHAnsi" w:hAnsiTheme="minorHAnsi" w:cstheme="minorHAnsi"/>
                <w:sz w:val="24"/>
              </w:rPr>
              <w:t>份；</w:t>
            </w:r>
          </w:p>
          <w:p w:rsidR="00170950" w:rsidRPr="00A40E5A" w:rsidRDefault="00A44852">
            <w:pPr>
              <w:pStyle w:val="14"/>
              <w:numPr>
                <w:ilvl w:val="0"/>
                <w:numId w:val="19"/>
              </w:numPr>
              <w:tabs>
                <w:tab w:val="left" w:pos="598"/>
                <w:tab w:val="left" w:pos="740"/>
              </w:tabs>
              <w:snapToGrid w:val="0"/>
              <w:ind w:firstLineChars="0"/>
              <w:rPr>
                <w:rFonts w:asciiTheme="minorHAnsi" w:hAnsiTheme="minorHAnsi" w:cstheme="minorHAnsi"/>
                <w:sz w:val="24"/>
              </w:rPr>
            </w:pPr>
            <w:r w:rsidRPr="00A40E5A">
              <w:rPr>
                <w:rFonts w:asciiTheme="minorHAnsi" w:hAnsiTheme="minorHAnsi" w:cstheme="minorHAnsi"/>
                <w:b/>
                <w:sz w:val="24"/>
              </w:rPr>
              <w:t>《商务技术文件分册》：</w:t>
            </w:r>
            <w:r w:rsidRPr="00A40E5A">
              <w:rPr>
                <w:rFonts w:asciiTheme="minorHAnsi" w:hAnsiTheme="minorHAnsi" w:cstheme="minorHAnsi"/>
                <w:sz w:val="24"/>
              </w:rPr>
              <w:t>正本</w:t>
            </w:r>
            <w:r w:rsidRPr="00A40E5A">
              <w:rPr>
                <w:rFonts w:asciiTheme="minorHAnsi" w:hAnsiTheme="minorHAnsi" w:cstheme="minorHAnsi"/>
                <w:sz w:val="24"/>
              </w:rPr>
              <w:t>1</w:t>
            </w:r>
            <w:r w:rsidRPr="00A40E5A">
              <w:rPr>
                <w:rFonts w:asciiTheme="minorHAnsi" w:hAnsiTheme="minorHAnsi" w:cstheme="minorHAnsi"/>
                <w:sz w:val="24"/>
              </w:rPr>
              <w:t>份，副本</w:t>
            </w:r>
            <w:r w:rsidRPr="00A40E5A">
              <w:rPr>
                <w:rFonts w:asciiTheme="minorHAnsi" w:hAnsiTheme="minorHAnsi" w:cstheme="minorHAnsi"/>
                <w:sz w:val="24"/>
              </w:rPr>
              <w:t>5</w:t>
            </w:r>
            <w:r w:rsidRPr="00A40E5A">
              <w:rPr>
                <w:rFonts w:asciiTheme="minorHAnsi" w:hAnsiTheme="minorHAnsi" w:cstheme="minorHAnsi"/>
                <w:sz w:val="24"/>
              </w:rPr>
              <w:t>份；</w:t>
            </w:r>
          </w:p>
          <w:p w:rsidR="00170950" w:rsidRPr="00A40E5A" w:rsidRDefault="00A44852">
            <w:pPr>
              <w:pStyle w:val="14"/>
              <w:numPr>
                <w:ilvl w:val="0"/>
                <w:numId w:val="19"/>
              </w:numPr>
              <w:tabs>
                <w:tab w:val="left" w:pos="598"/>
                <w:tab w:val="left" w:pos="740"/>
              </w:tabs>
              <w:snapToGrid w:val="0"/>
              <w:ind w:firstLineChars="0"/>
              <w:rPr>
                <w:rFonts w:asciiTheme="minorHAnsi" w:hAnsiTheme="minorHAnsi" w:cstheme="minorHAnsi"/>
                <w:sz w:val="24"/>
              </w:rPr>
            </w:pPr>
            <w:r w:rsidRPr="00A40E5A">
              <w:rPr>
                <w:rFonts w:asciiTheme="minorHAnsi" w:hAnsiTheme="minorHAnsi" w:cstheme="minorHAnsi"/>
                <w:b/>
                <w:sz w:val="24"/>
              </w:rPr>
              <w:t>《比选文件电子文档》：</w:t>
            </w:r>
            <w:r w:rsidRPr="00A40E5A">
              <w:rPr>
                <w:rFonts w:asciiTheme="minorHAnsi" w:hAnsiTheme="minorHAnsi" w:cstheme="minorHAnsi"/>
                <w:sz w:val="24"/>
              </w:rPr>
              <w:t>1</w:t>
            </w:r>
            <w:r w:rsidRPr="00A40E5A">
              <w:rPr>
                <w:rFonts w:asciiTheme="minorHAnsi" w:hAnsiTheme="minorHAnsi" w:cstheme="minorHAnsi"/>
                <w:sz w:val="24"/>
              </w:rPr>
              <w:t>份（</w:t>
            </w:r>
            <w:r w:rsidRPr="00A40E5A">
              <w:rPr>
                <w:rFonts w:asciiTheme="minorHAnsi" w:hAnsiTheme="minorHAnsi" w:cstheme="minorHAnsi"/>
                <w:sz w:val="24"/>
              </w:rPr>
              <w:t>U</w:t>
            </w:r>
            <w:r w:rsidRPr="00A40E5A">
              <w:rPr>
                <w:rFonts w:asciiTheme="minorHAnsi" w:hAnsiTheme="minorHAnsi" w:cstheme="minorHAnsi"/>
                <w:sz w:val="24"/>
              </w:rPr>
              <w:t>盘或光盘），应包含纸质比选文件全部内容（</w:t>
            </w:r>
            <w:r w:rsidRPr="00A40E5A">
              <w:rPr>
                <w:rFonts w:asciiTheme="minorHAnsi" w:hAnsiTheme="minorHAnsi" w:cstheme="minorHAnsi"/>
                <w:sz w:val="24"/>
              </w:rPr>
              <w:t>word</w:t>
            </w:r>
            <w:r w:rsidRPr="00A40E5A">
              <w:rPr>
                <w:rFonts w:asciiTheme="minorHAnsi" w:hAnsiTheme="minorHAnsi" w:cstheme="minorHAnsi"/>
                <w:sz w:val="24"/>
              </w:rPr>
              <w:t>等可编辑文件与比选文件盖章扫描后的</w:t>
            </w:r>
            <w:r w:rsidRPr="00A40E5A">
              <w:rPr>
                <w:rFonts w:asciiTheme="minorHAnsi" w:hAnsiTheme="minorHAnsi" w:cstheme="minorHAnsi"/>
                <w:sz w:val="24"/>
              </w:rPr>
              <w:t>pdf</w:t>
            </w:r>
            <w:r w:rsidRPr="00A40E5A">
              <w:rPr>
                <w:rFonts w:asciiTheme="minorHAnsi" w:hAnsiTheme="minorHAnsi" w:cstheme="minorHAnsi"/>
                <w:sz w:val="24"/>
              </w:rPr>
              <w:t>文件各</w:t>
            </w:r>
            <w:r w:rsidRPr="00A40E5A">
              <w:rPr>
                <w:rFonts w:asciiTheme="minorHAnsi" w:hAnsiTheme="minorHAnsi" w:cstheme="minorHAnsi"/>
                <w:sz w:val="24"/>
              </w:rPr>
              <w:t>1</w:t>
            </w:r>
            <w:r w:rsidRPr="00A40E5A">
              <w:rPr>
                <w:rFonts w:asciiTheme="minorHAnsi" w:hAnsiTheme="minorHAnsi" w:cstheme="minorHAnsi"/>
                <w:sz w:val="24"/>
              </w:rPr>
              <w:t>份，比选文件包括的其他电子文档也应包含在内）；</w:t>
            </w:r>
          </w:p>
          <w:p w:rsidR="00170950" w:rsidRPr="00A40E5A" w:rsidRDefault="00A44852">
            <w:pPr>
              <w:pStyle w:val="14"/>
              <w:numPr>
                <w:ilvl w:val="0"/>
                <w:numId w:val="19"/>
              </w:numPr>
              <w:tabs>
                <w:tab w:val="left" w:pos="598"/>
                <w:tab w:val="left" w:pos="740"/>
              </w:tabs>
              <w:snapToGrid w:val="0"/>
              <w:ind w:firstLineChars="0"/>
              <w:rPr>
                <w:rFonts w:asciiTheme="minorHAnsi" w:hAnsiTheme="minorHAnsi" w:cstheme="minorHAnsi"/>
                <w:sz w:val="24"/>
              </w:rPr>
            </w:pPr>
            <w:r w:rsidRPr="00A40E5A">
              <w:rPr>
                <w:rFonts w:asciiTheme="minorHAnsi" w:hAnsiTheme="minorHAnsi" w:cstheme="minorHAnsi"/>
                <w:b/>
                <w:sz w:val="24"/>
              </w:rPr>
              <w:t>《报价一览表》、《分项报价表》：</w:t>
            </w:r>
            <w:r w:rsidRPr="00A40E5A">
              <w:rPr>
                <w:rFonts w:asciiTheme="minorHAnsi" w:hAnsiTheme="minorHAnsi" w:cstheme="minorHAnsi"/>
                <w:sz w:val="24"/>
              </w:rPr>
              <w:t>各</w:t>
            </w:r>
            <w:r w:rsidRPr="00A40E5A">
              <w:rPr>
                <w:rFonts w:asciiTheme="minorHAnsi" w:hAnsiTheme="minorHAnsi" w:cstheme="minorHAnsi"/>
                <w:sz w:val="24"/>
              </w:rPr>
              <w:t>1</w:t>
            </w:r>
            <w:r w:rsidRPr="00A40E5A">
              <w:rPr>
                <w:rFonts w:asciiTheme="minorHAnsi" w:hAnsiTheme="minorHAnsi" w:cstheme="minorHAnsi"/>
                <w:sz w:val="24"/>
              </w:rPr>
              <w:t>份（除《商务技术文件分册》外，还应各单独提供</w:t>
            </w:r>
            <w:r w:rsidRPr="00A40E5A">
              <w:rPr>
                <w:rFonts w:asciiTheme="minorHAnsi" w:hAnsiTheme="minorHAnsi" w:cstheme="minorHAnsi"/>
                <w:sz w:val="24"/>
              </w:rPr>
              <w:t>1</w:t>
            </w:r>
            <w:r w:rsidRPr="00A40E5A">
              <w:rPr>
                <w:rFonts w:asciiTheme="minorHAnsi" w:hAnsiTheme="minorHAnsi" w:cstheme="minorHAnsi"/>
                <w:sz w:val="24"/>
              </w:rPr>
              <w:t>份，二者一起密封）；</w:t>
            </w:r>
          </w:p>
          <w:p w:rsidR="00170950" w:rsidRPr="00A40E5A" w:rsidRDefault="00A44852">
            <w:pPr>
              <w:pStyle w:val="14"/>
              <w:numPr>
                <w:ilvl w:val="0"/>
                <w:numId w:val="19"/>
              </w:numPr>
              <w:tabs>
                <w:tab w:val="left" w:pos="598"/>
                <w:tab w:val="left" w:pos="740"/>
              </w:tabs>
              <w:snapToGrid w:val="0"/>
              <w:ind w:firstLineChars="0"/>
              <w:rPr>
                <w:rFonts w:asciiTheme="minorHAnsi" w:hAnsiTheme="minorHAnsi" w:cstheme="minorHAnsi"/>
                <w:sz w:val="24"/>
              </w:rPr>
            </w:pPr>
            <w:r w:rsidRPr="00A40E5A">
              <w:rPr>
                <w:rFonts w:asciiTheme="minorHAnsi" w:hAnsiTheme="minorHAnsi" w:cstheme="minorHAnsi"/>
                <w:b/>
                <w:sz w:val="24"/>
              </w:rPr>
              <w:t>《比选保证金证明》、《供应商退款银行信息表》：</w:t>
            </w:r>
            <w:r w:rsidRPr="00A40E5A">
              <w:rPr>
                <w:rFonts w:asciiTheme="minorHAnsi" w:hAnsiTheme="minorHAnsi" w:cstheme="minorHAnsi"/>
                <w:sz w:val="24"/>
              </w:rPr>
              <w:t>各</w:t>
            </w:r>
            <w:r w:rsidRPr="00A40E5A">
              <w:rPr>
                <w:rFonts w:asciiTheme="minorHAnsi" w:hAnsiTheme="minorHAnsi" w:cstheme="minorHAnsi"/>
                <w:sz w:val="24"/>
              </w:rPr>
              <w:t>1</w:t>
            </w:r>
            <w:r w:rsidRPr="00A40E5A">
              <w:rPr>
                <w:rFonts w:asciiTheme="minorHAnsi" w:hAnsiTheme="minorHAnsi" w:cstheme="minorHAnsi"/>
                <w:sz w:val="24"/>
              </w:rPr>
              <w:t>份（除在《商务技术文件分册》中提供外，还应各单独提供</w:t>
            </w:r>
            <w:r w:rsidRPr="00A40E5A">
              <w:rPr>
                <w:rFonts w:asciiTheme="minorHAnsi" w:hAnsiTheme="minorHAnsi" w:cstheme="minorHAnsi"/>
                <w:sz w:val="24"/>
              </w:rPr>
              <w:t>1</w:t>
            </w:r>
            <w:r w:rsidRPr="00A40E5A">
              <w:rPr>
                <w:rFonts w:asciiTheme="minorHAnsi" w:hAnsiTheme="minorHAnsi" w:cstheme="minorHAnsi"/>
                <w:sz w:val="24"/>
              </w:rPr>
              <w:t>份，二者一起密封）。</w:t>
            </w:r>
          </w:p>
          <w:p w:rsidR="00170950" w:rsidRPr="00A40E5A" w:rsidRDefault="00A44852">
            <w:pPr>
              <w:snapToGrid w:val="0"/>
              <w:rPr>
                <w:rFonts w:asciiTheme="minorHAnsi" w:hAnsiTheme="minorHAnsi" w:cstheme="minorHAnsi"/>
                <w:sz w:val="24"/>
              </w:rPr>
            </w:pPr>
            <w:r w:rsidRPr="00A40E5A">
              <w:rPr>
                <w:rFonts w:asciiTheme="minorHAnsi" w:hAnsiTheme="minorHAnsi" w:cstheme="minorHAnsi"/>
                <w:sz w:val="24"/>
              </w:rPr>
              <w:t>供应商应将比选文件以上材料分别密封装在单独的信封中，并在信封上标明</w:t>
            </w:r>
            <w:r w:rsidRPr="00A40E5A">
              <w:rPr>
                <w:rFonts w:asciiTheme="minorHAnsi" w:hAnsiTheme="minorHAnsi" w:cstheme="minorHAnsi"/>
                <w:sz w:val="24"/>
              </w:rPr>
              <w:t xml:space="preserve"> “</w:t>
            </w:r>
            <w:r w:rsidRPr="00A40E5A">
              <w:rPr>
                <w:rFonts w:asciiTheme="minorHAnsi" w:hAnsiTheme="minorHAnsi" w:cstheme="minorHAnsi"/>
                <w:sz w:val="24"/>
              </w:rPr>
              <w:t>正本</w:t>
            </w:r>
            <w:r w:rsidRPr="00A40E5A">
              <w:rPr>
                <w:rFonts w:asciiTheme="minorHAnsi" w:hAnsiTheme="minorHAnsi" w:cstheme="minorHAnsi"/>
                <w:sz w:val="24"/>
              </w:rPr>
              <w:t>”</w:t>
            </w:r>
            <w:r w:rsidRPr="00A40E5A">
              <w:rPr>
                <w:rFonts w:asciiTheme="minorHAnsi" w:hAnsiTheme="minorHAnsi" w:cstheme="minorHAnsi"/>
                <w:sz w:val="24"/>
              </w:rPr>
              <w:t>、</w:t>
            </w:r>
            <w:r w:rsidRPr="00A40E5A">
              <w:rPr>
                <w:rFonts w:asciiTheme="minorHAnsi" w:hAnsiTheme="minorHAnsi" w:cstheme="minorHAnsi"/>
                <w:sz w:val="24"/>
              </w:rPr>
              <w:t>“</w:t>
            </w:r>
            <w:r w:rsidRPr="00A40E5A">
              <w:rPr>
                <w:rFonts w:asciiTheme="minorHAnsi" w:hAnsiTheme="minorHAnsi" w:cstheme="minorHAnsi"/>
                <w:sz w:val="24"/>
              </w:rPr>
              <w:t>副本</w:t>
            </w:r>
            <w:r w:rsidRPr="00A40E5A">
              <w:rPr>
                <w:rFonts w:asciiTheme="minorHAnsi" w:hAnsiTheme="minorHAnsi" w:cstheme="minorHAnsi"/>
                <w:sz w:val="24"/>
              </w:rPr>
              <w:t>”</w:t>
            </w:r>
            <w:r w:rsidRPr="00A40E5A">
              <w:rPr>
                <w:rFonts w:asciiTheme="minorHAnsi" w:hAnsiTheme="minorHAnsi" w:cstheme="minorHAnsi"/>
                <w:sz w:val="24"/>
              </w:rPr>
              <w:t>、</w:t>
            </w:r>
            <w:r w:rsidRPr="00A40E5A">
              <w:rPr>
                <w:rFonts w:asciiTheme="minorHAnsi" w:hAnsiTheme="minorHAnsi" w:cstheme="minorHAnsi"/>
                <w:sz w:val="24"/>
              </w:rPr>
              <w:t>“</w:t>
            </w:r>
            <w:r w:rsidRPr="00A40E5A">
              <w:rPr>
                <w:rFonts w:asciiTheme="minorHAnsi" w:hAnsiTheme="minorHAnsi" w:cstheme="minorHAnsi"/>
                <w:sz w:val="24"/>
              </w:rPr>
              <w:t>电子文档</w:t>
            </w:r>
            <w:r w:rsidRPr="00A40E5A">
              <w:rPr>
                <w:rFonts w:asciiTheme="minorHAnsi" w:hAnsiTheme="minorHAnsi" w:cstheme="minorHAnsi"/>
                <w:sz w:val="24"/>
              </w:rPr>
              <w:t>”</w:t>
            </w:r>
            <w:r w:rsidRPr="00A40E5A">
              <w:rPr>
                <w:rFonts w:asciiTheme="minorHAnsi" w:hAnsiTheme="minorHAnsi" w:cstheme="minorHAnsi"/>
                <w:sz w:val="24"/>
              </w:rPr>
              <w:t>、</w:t>
            </w:r>
            <w:r w:rsidRPr="00A40E5A">
              <w:rPr>
                <w:rFonts w:asciiTheme="minorHAnsi" w:hAnsiTheme="minorHAnsi" w:cstheme="minorHAnsi"/>
                <w:sz w:val="24"/>
              </w:rPr>
              <w:t>“</w:t>
            </w:r>
            <w:r w:rsidRPr="00A40E5A">
              <w:rPr>
                <w:rFonts w:asciiTheme="minorHAnsi" w:hAnsiTheme="minorHAnsi" w:cstheme="minorHAnsi"/>
                <w:sz w:val="24"/>
              </w:rPr>
              <w:t>开标一览表及分项报价表</w:t>
            </w:r>
            <w:r w:rsidRPr="00A40E5A">
              <w:rPr>
                <w:rFonts w:asciiTheme="minorHAnsi" w:hAnsiTheme="minorHAnsi" w:cstheme="minorHAnsi"/>
                <w:sz w:val="24"/>
              </w:rPr>
              <w:t>”</w:t>
            </w:r>
            <w:r w:rsidRPr="00A40E5A">
              <w:rPr>
                <w:rFonts w:asciiTheme="minorHAnsi" w:hAnsiTheme="minorHAnsi" w:cstheme="minorHAnsi"/>
                <w:sz w:val="24"/>
              </w:rPr>
              <w:t>、</w:t>
            </w:r>
            <w:r w:rsidRPr="00A40E5A">
              <w:rPr>
                <w:rFonts w:asciiTheme="minorHAnsi" w:hAnsiTheme="minorHAnsi" w:cstheme="minorHAnsi"/>
                <w:sz w:val="24"/>
              </w:rPr>
              <w:t>“</w:t>
            </w:r>
            <w:r w:rsidRPr="00A40E5A">
              <w:rPr>
                <w:rFonts w:asciiTheme="minorHAnsi" w:hAnsiTheme="minorHAnsi" w:cstheme="minorHAnsi"/>
                <w:sz w:val="24"/>
              </w:rPr>
              <w:t>比选保证金证明及退款银行信息表</w:t>
            </w:r>
            <w:r w:rsidRPr="00A40E5A">
              <w:rPr>
                <w:rFonts w:asciiTheme="minorHAnsi" w:hAnsiTheme="minorHAnsi" w:cstheme="minorHAnsi"/>
                <w:sz w:val="24"/>
              </w:rPr>
              <w:t>”</w:t>
            </w:r>
            <w:r w:rsidRPr="00A40E5A">
              <w:rPr>
                <w:rFonts w:asciiTheme="minorHAnsi" w:hAnsiTheme="minorHAnsi" w:cstheme="minorHAnsi"/>
                <w:sz w:val="24"/>
              </w:rPr>
              <w:t>字样，同时应标明</w:t>
            </w:r>
            <w:r w:rsidR="00BD5373" w:rsidRPr="00A40E5A">
              <w:rPr>
                <w:rFonts w:asciiTheme="minorHAnsi" w:hAnsiTheme="minorHAnsi" w:cstheme="minorHAnsi" w:hint="eastAsia"/>
                <w:sz w:val="24"/>
              </w:rPr>
              <w:t>比选</w:t>
            </w:r>
            <w:r w:rsidRPr="00A40E5A">
              <w:rPr>
                <w:rFonts w:asciiTheme="minorHAnsi" w:hAnsiTheme="minorHAnsi" w:cstheme="minorHAnsi"/>
                <w:sz w:val="24"/>
              </w:rPr>
              <w:t>项目编号、项目名称、供应商名称及</w:t>
            </w:r>
            <w:r w:rsidRPr="00A40E5A">
              <w:rPr>
                <w:rFonts w:asciiTheme="minorHAnsi" w:hAnsiTheme="minorHAnsi" w:cstheme="minorHAnsi"/>
                <w:sz w:val="24"/>
              </w:rPr>
              <w:t>“</w:t>
            </w:r>
            <w:r w:rsidRPr="00A40E5A">
              <w:rPr>
                <w:rFonts w:asciiTheme="minorHAnsi" w:hAnsiTheme="minorHAnsi" w:cstheme="minorHAnsi"/>
                <w:sz w:val="24"/>
              </w:rPr>
              <w:t>在（开标时间）之前不得启封</w:t>
            </w:r>
            <w:r w:rsidRPr="00A40E5A">
              <w:rPr>
                <w:rFonts w:asciiTheme="minorHAnsi" w:hAnsiTheme="minorHAnsi" w:cstheme="minorHAnsi"/>
                <w:sz w:val="24"/>
              </w:rPr>
              <w:t>”</w:t>
            </w:r>
            <w:r w:rsidRPr="00A40E5A">
              <w:rPr>
                <w:rFonts w:asciiTheme="minorHAnsi" w:hAnsiTheme="minorHAnsi" w:cstheme="minorHAnsi"/>
                <w:sz w:val="24"/>
              </w:rPr>
              <w:t>的字样。信封封口处应有供应商代表的签字或供应商公章。</w:t>
            </w:r>
          </w:p>
        </w:tc>
      </w:tr>
      <w:tr w:rsidR="00A40E5A" w:rsidRPr="00A40E5A" w:rsidTr="00494C08">
        <w:trPr>
          <w:trHeight w:val="3554"/>
          <w:jc w:val="center"/>
        </w:trPr>
        <w:tc>
          <w:tcPr>
            <w:tcW w:w="645" w:type="dxa"/>
            <w:vMerge w:val="restart"/>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8</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w:t>
            </w:r>
            <w:r w:rsidRPr="00A40E5A">
              <w:rPr>
                <w:rFonts w:asciiTheme="minorHAnsi" w:hAnsiTheme="minorHAnsi" w:cstheme="minorHAnsi"/>
                <w:sz w:val="24"/>
              </w:rPr>
              <w:t>比选报价</w:t>
            </w:r>
          </w:p>
        </w:tc>
        <w:tc>
          <w:tcPr>
            <w:tcW w:w="994" w:type="dxa"/>
            <w:vMerge w:val="restart"/>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10.1</w:t>
            </w:r>
          </w:p>
        </w:tc>
        <w:tc>
          <w:tcPr>
            <w:tcW w:w="7107" w:type="dxa"/>
            <w:vAlign w:val="center"/>
          </w:tcPr>
          <w:p w:rsidR="00170950" w:rsidRPr="00A40E5A" w:rsidRDefault="00A44852">
            <w:pPr>
              <w:adjustRightInd w:val="0"/>
              <w:snapToGrid w:val="0"/>
              <w:rPr>
                <w:rFonts w:asciiTheme="minorHAnsi" w:hAnsiTheme="minorHAnsi" w:cstheme="minorHAnsi"/>
                <w:sz w:val="24"/>
              </w:rPr>
            </w:pPr>
            <w:r w:rsidRPr="00A40E5A">
              <w:rPr>
                <w:rFonts w:asciiTheme="minorHAnsi" w:hAnsiTheme="minorHAnsi" w:cstheme="minorHAnsi"/>
                <w:sz w:val="24"/>
              </w:rPr>
              <w:t>具体格式见</w:t>
            </w:r>
            <w:r w:rsidRPr="00A40E5A">
              <w:rPr>
                <w:rFonts w:asciiTheme="minorHAnsi" w:hAnsiTheme="minorHAnsi" w:cstheme="minorHAnsi"/>
                <w:sz w:val="24"/>
              </w:rPr>
              <w:t>“</w:t>
            </w:r>
            <w:r w:rsidRPr="00A40E5A">
              <w:rPr>
                <w:rFonts w:asciiTheme="minorHAnsi" w:hAnsiTheme="minorHAnsi" w:cstheme="minorHAnsi"/>
                <w:sz w:val="24"/>
              </w:rPr>
              <w:t>附件</w:t>
            </w:r>
            <w:r w:rsidRPr="00A40E5A">
              <w:rPr>
                <w:rFonts w:asciiTheme="minorHAnsi" w:hAnsiTheme="minorHAnsi" w:cstheme="minorHAnsi"/>
                <w:sz w:val="24"/>
              </w:rPr>
              <w:t>2-1”</w:t>
            </w:r>
          </w:p>
          <w:p w:rsidR="00494C08" w:rsidRPr="00A40E5A" w:rsidRDefault="00A44852" w:rsidP="00494C08">
            <w:pPr>
              <w:adjustRightInd w:val="0"/>
              <w:snapToGrid w:val="0"/>
              <w:rPr>
                <w:rFonts w:asciiTheme="minorHAnsi" w:hAnsiTheme="minorHAnsi" w:cstheme="minorHAnsi"/>
                <w:sz w:val="24"/>
              </w:rPr>
            </w:pPr>
            <w:r w:rsidRPr="00A40E5A">
              <w:rPr>
                <w:rFonts w:asciiTheme="minorHAnsi" w:hAnsiTheme="minorHAnsi" w:cstheme="minorHAnsi"/>
                <w:sz w:val="24"/>
              </w:rPr>
              <w:t>报价方式：</w:t>
            </w:r>
            <w:r w:rsidR="00494C08" w:rsidRPr="00A40E5A">
              <w:rPr>
                <w:rFonts w:asciiTheme="minorHAnsi" w:hAnsiTheme="minorHAnsi" w:cstheme="minorHAnsi" w:hint="eastAsia"/>
                <w:b/>
                <w:sz w:val="24"/>
              </w:rPr>
              <w:t>固定合同总价（含税）</w:t>
            </w:r>
          </w:p>
          <w:p w:rsidR="00494C08" w:rsidRPr="00A40E5A" w:rsidRDefault="00494C08" w:rsidP="00494C08">
            <w:pPr>
              <w:adjustRightInd w:val="0"/>
              <w:snapToGrid w:val="0"/>
              <w:rPr>
                <w:rFonts w:asciiTheme="minorHAnsi" w:hAnsiTheme="minorHAnsi" w:cstheme="minorHAnsi"/>
                <w:sz w:val="24"/>
              </w:rPr>
            </w:pPr>
            <w:r w:rsidRPr="00A40E5A">
              <w:rPr>
                <w:rFonts w:asciiTheme="minorHAnsi" w:hAnsiTheme="minorHAnsi" w:cstheme="minorHAnsi" w:hint="eastAsia"/>
                <w:sz w:val="24"/>
              </w:rPr>
              <w:t>供应商的报价应包含为完成本比选文件提出的采购任务中所有可能发生的费用，即所需一切人工、物耗、工具、设备、交通、培训、保险、税费和所有可能发生的相关费用，所有费用计入总价。</w:t>
            </w:r>
          </w:p>
          <w:p w:rsidR="00494C08" w:rsidRPr="00A40E5A" w:rsidRDefault="00494C08" w:rsidP="00494C08">
            <w:pPr>
              <w:adjustRightInd w:val="0"/>
              <w:snapToGrid w:val="0"/>
              <w:rPr>
                <w:rFonts w:asciiTheme="minorHAnsi" w:hAnsiTheme="minorHAnsi" w:cstheme="minorHAnsi"/>
                <w:sz w:val="24"/>
              </w:rPr>
            </w:pPr>
            <w:r w:rsidRPr="00A40E5A">
              <w:rPr>
                <w:rFonts w:asciiTheme="minorHAnsi" w:hAnsiTheme="minorHAnsi" w:cstheme="minorHAnsi" w:hint="eastAsia"/>
                <w:sz w:val="24"/>
              </w:rPr>
              <w:t>采购人就本合同约定内容将不再支付最后报价以外的费用。因响应发生的费用缺漏项将是供应商的风险，供应商将无条件给予补充完备，且最后报价不变，否则其响应无效。</w:t>
            </w:r>
          </w:p>
          <w:p w:rsidR="00170950" w:rsidRPr="00A40E5A" w:rsidRDefault="00494C08" w:rsidP="00494C08">
            <w:pPr>
              <w:adjustRightInd w:val="0"/>
              <w:snapToGrid w:val="0"/>
              <w:rPr>
                <w:rFonts w:asciiTheme="minorHAnsi" w:hAnsiTheme="minorHAnsi" w:cstheme="minorHAnsi"/>
                <w:b/>
                <w:sz w:val="24"/>
              </w:rPr>
            </w:pPr>
            <w:r w:rsidRPr="00A40E5A">
              <w:rPr>
                <w:rFonts w:asciiTheme="minorHAnsi" w:hAnsiTheme="minorHAnsi" w:cstheme="minorHAnsi" w:hint="eastAsia"/>
                <w:b/>
                <w:sz w:val="24"/>
              </w:rPr>
              <w:t>总价填写无条件折扣后的总价，不得填写除价格外的任何其他优惠。有附加条件折扣的响应无效。</w:t>
            </w:r>
          </w:p>
          <w:p w:rsidR="00170950" w:rsidRPr="00A40E5A" w:rsidRDefault="00A44852">
            <w:pPr>
              <w:adjustRightInd w:val="0"/>
              <w:snapToGrid w:val="0"/>
              <w:rPr>
                <w:rFonts w:asciiTheme="minorHAnsi" w:hAnsiTheme="minorHAnsi" w:cstheme="minorHAnsi"/>
                <w:sz w:val="24"/>
              </w:rPr>
            </w:pPr>
            <w:r w:rsidRPr="00A40E5A">
              <w:rPr>
                <w:rFonts w:asciiTheme="minorHAnsi" w:hAnsiTheme="minorHAnsi" w:cstheme="minorHAnsi"/>
                <w:sz w:val="24"/>
              </w:rPr>
              <w:t>报价货币：人民币</w:t>
            </w:r>
          </w:p>
        </w:tc>
      </w:tr>
      <w:tr w:rsidR="00A40E5A" w:rsidRPr="00A40E5A">
        <w:trPr>
          <w:trHeight w:val="20"/>
          <w:jc w:val="center"/>
        </w:trPr>
        <w:tc>
          <w:tcPr>
            <w:tcW w:w="645" w:type="dxa"/>
            <w:vMerge/>
            <w:vAlign w:val="center"/>
          </w:tcPr>
          <w:p w:rsidR="00170950" w:rsidRPr="00A40E5A" w:rsidRDefault="00170950">
            <w:pPr>
              <w:snapToGrid w:val="0"/>
              <w:jc w:val="center"/>
              <w:rPr>
                <w:rFonts w:asciiTheme="minorHAnsi" w:hAnsiTheme="minorHAnsi" w:cstheme="minorHAnsi"/>
                <w:sz w:val="24"/>
              </w:rPr>
            </w:pP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分项报价</w:t>
            </w:r>
          </w:p>
        </w:tc>
        <w:tc>
          <w:tcPr>
            <w:tcW w:w="994" w:type="dxa"/>
            <w:vMerge/>
            <w:vAlign w:val="center"/>
          </w:tcPr>
          <w:p w:rsidR="00170950" w:rsidRPr="00A40E5A" w:rsidRDefault="00170950">
            <w:pPr>
              <w:snapToGrid w:val="0"/>
              <w:jc w:val="center"/>
              <w:rPr>
                <w:rFonts w:asciiTheme="minorHAnsi" w:hAnsiTheme="minorHAnsi" w:cstheme="minorHAnsi"/>
                <w:sz w:val="24"/>
              </w:rPr>
            </w:pPr>
          </w:p>
        </w:tc>
        <w:tc>
          <w:tcPr>
            <w:tcW w:w="7107" w:type="dxa"/>
            <w:vAlign w:val="center"/>
          </w:tcPr>
          <w:p w:rsidR="00170950" w:rsidRPr="00A40E5A" w:rsidRDefault="00A44852">
            <w:pPr>
              <w:snapToGrid w:val="0"/>
              <w:jc w:val="left"/>
              <w:rPr>
                <w:rFonts w:asciiTheme="minorHAnsi" w:hAnsiTheme="minorHAnsi" w:cstheme="minorHAnsi"/>
                <w:sz w:val="24"/>
              </w:rPr>
            </w:pPr>
            <w:r w:rsidRPr="00A40E5A">
              <w:rPr>
                <w:rFonts w:asciiTheme="minorHAnsi" w:hAnsiTheme="minorHAnsi" w:cstheme="minorHAnsi"/>
                <w:sz w:val="24"/>
              </w:rPr>
              <w:t>本项目分项报价表按照</w:t>
            </w:r>
            <w:r w:rsidRPr="00A40E5A">
              <w:rPr>
                <w:rFonts w:asciiTheme="minorHAnsi" w:hAnsiTheme="minorHAnsi" w:cstheme="minorHAnsi"/>
                <w:sz w:val="24"/>
              </w:rPr>
              <w:t>“</w:t>
            </w:r>
            <w:r w:rsidRPr="00A40E5A">
              <w:rPr>
                <w:rFonts w:asciiTheme="minorHAnsi" w:hAnsiTheme="minorHAnsi" w:cstheme="minorHAnsi"/>
                <w:sz w:val="24"/>
              </w:rPr>
              <w:t>附件</w:t>
            </w:r>
            <w:r w:rsidRPr="00A40E5A">
              <w:rPr>
                <w:rFonts w:asciiTheme="minorHAnsi" w:hAnsiTheme="minorHAnsi" w:cstheme="minorHAnsi"/>
                <w:sz w:val="24"/>
              </w:rPr>
              <w:t>3-1</w:t>
            </w:r>
            <w:r w:rsidRPr="00A40E5A">
              <w:rPr>
                <w:rFonts w:asciiTheme="minorHAnsi" w:hAnsiTheme="minorHAnsi" w:cstheme="minorHAnsi"/>
                <w:sz w:val="24"/>
              </w:rPr>
              <w:t>比选分项报价表格式</w:t>
            </w:r>
            <w:r w:rsidRPr="00A40E5A">
              <w:rPr>
                <w:rFonts w:asciiTheme="minorHAnsi" w:hAnsiTheme="minorHAnsi" w:cstheme="minorHAnsi"/>
                <w:sz w:val="24"/>
              </w:rPr>
              <w:t>”</w:t>
            </w:r>
            <w:r w:rsidRPr="00A40E5A">
              <w:rPr>
                <w:rFonts w:asciiTheme="minorHAnsi" w:hAnsiTheme="minorHAnsi" w:cstheme="minorHAnsi"/>
                <w:sz w:val="24"/>
              </w:rPr>
              <w:t>进行填写。</w:t>
            </w:r>
          </w:p>
        </w:tc>
      </w:tr>
      <w:tr w:rsidR="00A40E5A" w:rsidRPr="00A40E5A">
        <w:trPr>
          <w:trHeight w:val="20"/>
          <w:jc w:val="center"/>
        </w:trPr>
        <w:tc>
          <w:tcPr>
            <w:tcW w:w="645" w:type="dxa"/>
            <w:vMerge w:val="restart"/>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9</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w:t>
            </w:r>
            <w:r w:rsidRPr="00A40E5A">
              <w:rPr>
                <w:rFonts w:asciiTheme="minorHAnsi" w:hAnsiTheme="minorHAnsi" w:cstheme="minorHAnsi"/>
                <w:sz w:val="24"/>
              </w:rPr>
              <w:t>比选有效期和</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11.1</w:t>
            </w:r>
          </w:p>
        </w:tc>
        <w:tc>
          <w:tcPr>
            <w:tcW w:w="7107" w:type="dxa"/>
            <w:vAlign w:val="center"/>
          </w:tcPr>
          <w:p w:rsidR="00170950" w:rsidRPr="00A40E5A" w:rsidRDefault="00A44852">
            <w:pPr>
              <w:snapToGrid w:val="0"/>
              <w:jc w:val="left"/>
              <w:rPr>
                <w:rFonts w:asciiTheme="minorHAnsi" w:hAnsiTheme="minorHAnsi" w:cstheme="minorHAnsi"/>
                <w:sz w:val="24"/>
              </w:rPr>
            </w:pPr>
            <w:r w:rsidRPr="00A40E5A">
              <w:rPr>
                <w:rFonts w:asciiTheme="minorHAnsi" w:hAnsiTheme="minorHAnsi" w:cstheme="minorHAnsi"/>
                <w:sz w:val="24"/>
              </w:rPr>
              <w:t>比选有效期：自比选文件递交截止之日起</w:t>
            </w:r>
            <w:r w:rsidRPr="00A40E5A">
              <w:rPr>
                <w:rFonts w:asciiTheme="minorHAnsi" w:hAnsiTheme="minorHAnsi" w:cstheme="minorHAnsi"/>
                <w:sz w:val="24"/>
              </w:rPr>
              <w:t>90</w:t>
            </w:r>
            <w:r w:rsidRPr="00A40E5A">
              <w:rPr>
                <w:rFonts w:asciiTheme="minorHAnsi" w:hAnsiTheme="minorHAnsi" w:cstheme="minorHAnsi"/>
                <w:sz w:val="24"/>
              </w:rPr>
              <w:t>天。</w:t>
            </w:r>
          </w:p>
        </w:tc>
      </w:tr>
      <w:tr w:rsidR="00A40E5A" w:rsidRPr="00A40E5A">
        <w:trPr>
          <w:trHeight w:val="20"/>
          <w:jc w:val="center"/>
        </w:trPr>
        <w:tc>
          <w:tcPr>
            <w:tcW w:w="645" w:type="dxa"/>
            <w:vMerge/>
            <w:vAlign w:val="center"/>
          </w:tcPr>
          <w:p w:rsidR="00170950" w:rsidRPr="00A40E5A" w:rsidRDefault="00170950">
            <w:pPr>
              <w:snapToGrid w:val="0"/>
              <w:jc w:val="center"/>
              <w:rPr>
                <w:rFonts w:asciiTheme="minorHAnsi" w:hAnsiTheme="minorHAnsi" w:cstheme="minorHAnsi"/>
                <w:sz w:val="24"/>
              </w:rPr>
            </w:pP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w:t>
            </w:r>
            <w:r w:rsidRPr="00A40E5A">
              <w:rPr>
                <w:rFonts w:asciiTheme="minorHAnsi" w:hAnsiTheme="minorHAnsi" w:cstheme="minorHAnsi"/>
                <w:sz w:val="24"/>
              </w:rPr>
              <w:t>比选保证金</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11.2</w:t>
            </w:r>
          </w:p>
        </w:tc>
        <w:tc>
          <w:tcPr>
            <w:tcW w:w="7107" w:type="dxa"/>
            <w:vAlign w:val="center"/>
          </w:tcPr>
          <w:p w:rsidR="00170950" w:rsidRPr="00A40E5A" w:rsidRDefault="00393AF4" w:rsidP="00393AF4">
            <w:pPr>
              <w:adjustRightInd w:val="0"/>
              <w:snapToGrid w:val="0"/>
              <w:ind w:firstLineChars="100" w:firstLine="240"/>
              <w:rPr>
                <w:rFonts w:asciiTheme="minorHAnsi" w:hAnsiTheme="minorHAnsi" w:cstheme="minorHAnsi"/>
                <w:sz w:val="24"/>
              </w:rPr>
            </w:pPr>
            <w:r>
              <w:rPr>
                <w:rFonts w:asciiTheme="minorHAnsi" w:hAnsiTheme="minorHAnsi" w:cstheme="minorHAnsi"/>
                <w:sz w:val="24"/>
              </w:rPr>
              <w:t>不</w:t>
            </w:r>
            <w:r w:rsidR="00A44852" w:rsidRPr="00A40E5A">
              <w:rPr>
                <w:rFonts w:asciiTheme="minorHAnsi" w:hAnsiTheme="minorHAnsi" w:cstheme="minorHAnsi"/>
                <w:sz w:val="24"/>
              </w:rPr>
              <w:t>要求</w:t>
            </w:r>
            <w:r>
              <w:rPr>
                <w:rFonts w:asciiTheme="minorHAnsi" w:hAnsiTheme="minorHAnsi" w:cstheme="minorHAnsi" w:hint="eastAsia"/>
                <w:sz w:val="24"/>
              </w:rPr>
              <w:t>。</w:t>
            </w:r>
          </w:p>
        </w:tc>
      </w:tr>
      <w:tr w:rsidR="00A40E5A" w:rsidRPr="00A40E5A">
        <w:trPr>
          <w:trHeight w:val="181"/>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10</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比选截止时间、</w:t>
            </w:r>
            <w:r w:rsidRPr="00A40E5A">
              <w:rPr>
                <w:rFonts w:asciiTheme="minorHAnsi" w:hAnsiTheme="minorHAnsi" w:cstheme="minorHAnsi"/>
                <w:sz w:val="24"/>
              </w:rPr>
              <w:lastRenderedPageBreak/>
              <w:t>地点</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lastRenderedPageBreak/>
              <w:t>13.1</w:t>
            </w:r>
          </w:p>
        </w:tc>
        <w:tc>
          <w:tcPr>
            <w:tcW w:w="7107" w:type="dxa"/>
            <w:vAlign w:val="center"/>
          </w:tcPr>
          <w:p w:rsidR="00170950" w:rsidRPr="00A40E5A" w:rsidRDefault="00A44852">
            <w:pPr>
              <w:snapToGrid w:val="0"/>
              <w:rPr>
                <w:rFonts w:asciiTheme="minorHAnsi" w:hAnsiTheme="minorHAnsi" w:cstheme="minorHAnsi"/>
                <w:sz w:val="24"/>
              </w:rPr>
            </w:pPr>
            <w:r w:rsidRPr="00A40E5A">
              <w:rPr>
                <w:rFonts w:asciiTheme="minorHAnsi" w:hAnsiTheme="minorHAnsi" w:cstheme="minorHAnsi"/>
                <w:sz w:val="24"/>
              </w:rPr>
              <w:t>接收比选文件截止时间：详见第一章比选邀请。</w:t>
            </w:r>
          </w:p>
          <w:p w:rsidR="00170950" w:rsidRPr="00A40E5A" w:rsidRDefault="00A44852">
            <w:pPr>
              <w:pStyle w:val="af2"/>
              <w:snapToGrid w:val="0"/>
              <w:rPr>
                <w:rFonts w:asciiTheme="minorHAnsi" w:hAnsiTheme="minorHAnsi" w:cstheme="minorHAnsi"/>
                <w:sz w:val="24"/>
              </w:rPr>
            </w:pPr>
            <w:r w:rsidRPr="00A40E5A">
              <w:rPr>
                <w:rFonts w:asciiTheme="minorHAnsi" w:hAnsiTheme="minorHAnsi" w:cstheme="minorHAnsi"/>
                <w:sz w:val="24"/>
                <w:szCs w:val="24"/>
              </w:rPr>
              <w:t>接收比选文件地点：</w:t>
            </w:r>
            <w:r w:rsidRPr="00A40E5A">
              <w:rPr>
                <w:rFonts w:asciiTheme="minorHAnsi" w:hAnsiTheme="minorHAnsi" w:cstheme="minorHAnsi"/>
                <w:sz w:val="24"/>
              </w:rPr>
              <w:t>详见第一章比选邀请</w:t>
            </w:r>
            <w:r w:rsidRPr="00A40E5A">
              <w:rPr>
                <w:rFonts w:asciiTheme="minorHAnsi" w:hAnsiTheme="minorHAnsi" w:cstheme="minorHAnsi"/>
                <w:sz w:val="24"/>
                <w:szCs w:val="24"/>
              </w:rPr>
              <w:t>。</w:t>
            </w:r>
          </w:p>
        </w:tc>
      </w:tr>
      <w:tr w:rsidR="00A40E5A" w:rsidRPr="00A40E5A">
        <w:trPr>
          <w:trHeight w:val="20"/>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lastRenderedPageBreak/>
              <w:t>11</w:t>
            </w:r>
          </w:p>
        </w:tc>
        <w:tc>
          <w:tcPr>
            <w:tcW w:w="882" w:type="dxa"/>
            <w:vAlign w:val="center"/>
          </w:tcPr>
          <w:p w:rsidR="00170950" w:rsidRPr="00A40E5A" w:rsidRDefault="00A237FA">
            <w:pPr>
              <w:snapToGrid w:val="0"/>
              <w:jc w:val="center"/>
              <w:rPr>
                <w:rFonts w:asciiTheme="minorHAnsi" w:hAnsiTheme="minorHAnsi" w:cstheme="minorHAnsi"/>
                <w:sz w:val="24"/>
              </w:rPr>
            </w:pPr>
            <w:r>
              <w:rPr>
                <w:rFonts w:asciiTheme="minorHAnsi" w:hAnsiTheme="minorHAnsi" w:cstheme="minorHAnsi"/>
                <w:sz w:val="24"/>
              </w:rPr>
              <w:t>比选</w:t>
            </w:r>
            <w:r w:rsidR="00A44852" w:rsidRPr="00A40E5A">
              <w:rPr>
                <w:rFonts w:asciiTheme="minorHAnsi" w:hAnsiTheme="minorHAnsi" w:cstheme="minorHAnsi"/>
                <w:sz w:val="24"/>
              </w:rPr>
              <w:t>时间、地点</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15.1</w:t>
            </w:r>
          </w:p>
        </w:tc>
        <w:tc>
          <w:tcPr>
            <w:tcW w:w="7107" w:type="dxa"/>
            <w:vAlign w:val="center"/>
          </w:tcPr>
          <w:p w:rsidR="00170950" w:rsidRPr="00A40E5A" w:rsidRDefault="00A237FA">
            <w:pPr>
              <w:snapToGrid w:val="0"/>
              <w:rPr>
                <w:rFonts w:asciiTheme="minorHAnsi" w:hAnsiTheme="minorHAnsi" w:cstheme="minorHAnsi"/>
                <w:sz w:val="24"/>
              </w:rPr>
            </w:pPr>
            <w:r>
              <w:rPr>
                <w:rFonts w:asciiTheme="minorHAnsi" w:hAnsiTheme="minorHAnsi" w:cstheme="minorHAnsi"/>
                <w:sz w:val="24"/>
              </w:rPr>
              <w:t>比选</w:t>
            </w:r>
            <w:r w:rsidR="00A44852" w:rsidRPr="00A40E5A">
              <w:rPr>
                <w:rFonts w:asciiTheme="minorHAnsi" w:hAnsiTheme="minorHAnsi" w:cstheme="minorHAnsi"/>
                <w:sz w:val="24"/>
              </w:rPr>
              <w:t>时间：详见第一章比选邀请。</w:t>
            </w:r>
          </w:p>
          <w:p w:rsidR="00170950" w:rsidRPr="00A40E5A" w:rsidRDefault="00A237FA">
            <w:pPr>
              <w:snapToGrid w:val="0"/>
              <w:rPr>
                <w:rFonts w:asciiTheme="minorHAnsi" w:hAnsiTheme="minorHAnsi" w:cstheme="minorHAnsi"/>
                <w:sz w:val="24"/>
              </w:rPr>
            </w:pPr>
            <w:r>
              <w:rPr>
                <w:rFonts w:asciiTheme="minorHAnsi" w:hAnsiTheme="minorHAnsi" w:cstheme="minorHAnsi"/>
                <w:sz w:val="24"/>
              </w:rPr>
              <w:t>比选</w:t>
            </w:r>
            <w:r w:rsidR="00A44852" w:rsidRPr="00A40E5A">
              <w:rPr>
                <w:rFonts w:asciiTheme="minorHAnsi" w:hAnsiTheme="minorHAnsi" w:cstheme="minorHAnsi"/>
                <w:sz w:val="24"/>
              </w:rPr>
              <w:t>地点：详见第一章比选邀请。</w:t>
            </w:r>
          </w:p>
        </w:tc>
      </w:tr>
      <w:tr w:rsidR="00A40E5A" w:rsidRPr="00A40E5A">
        <w:trPr>
          <w:trHeight w:val="20"/>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12</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评审方法</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19.1</w:t>
            </w:r>
          </w:p>
        </w:tc>
        <w:tc>
          <w:tcPr>
            <w:tcW w:w="7107" w:type="dxa"/>
            <w:vAlign w:val="center"/>
          </w:tcPr>
          <w:p w:rsidR="00170950" w:rsidRPr="00A40E5A" w:rsidRDefault="00A44852">
            <w:pPr>
              <w:snapToGrid w:val="0"/>
              <w:ind w:rightChars="-13" w:right="-27"/>
              <w:rPr>
                <w:rFonts w:asciiTheme="minorHAnsi" w:hAnsiTheme="minorHAnsi" w:cstheme="minorHAnsi"/>
                <w:sz w:val="24"/>
              </w:rPr>
            </w:pPr>
            <w:r w:rsidRPr="00A40E5A">
              <w:rPr>
                <w:rFonts w:asciiTheme="minorHAnsi" w:hAnsiTheme="minorHAnsi" w:cstheme="minorHAnsi"/>
                <w:sz w:val="24"/>
              </w:rPr>
              <w:t>综合评分法</w:t>
            </w:r>
          </w:p>
        </w:tc>
      </w:tr>
      <w:tr w:rsidR="00A40E5A" w:rsidRPr="00A40E5A">
        <w:trPr>
          <w:trHeight w:val="20"/>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13</w:t>
            </w:r>
          </w:p>
        </w:tc>
        <w:tc>
          <w:tcPr>
            <w:tcW w:w="882" w:type="dxa"/>
            <w:vAlign w:val="center"/>
          </w:tcPr>
          <w:p w:rsidR="00170950" w:rsidRPr="00A40E5A" w:rsidRDefault="00880D24">
            <w:pPr>
              <w:snapToGrid w:val="0"/>
              <w:jc w:val="center"/>
              <w:rPr>
                <w:rFonts w:asciiTheme="minorHAnsi" w:hAnsiTheme="minorHAnsi" w:cstheme="minorHAnsi"/>
                <w:sz w:val="24"/>
              </w:rPr>
            </w:pPr>
            <w:r w:rsidRPr="00A40E5A">
              <w:rPr>
                <w:rFonts w:asciiTheme="minorHAnsi" w:hAnsiTheme="minorHAnsi" w:cstheme="minorHAnsi"/>
                <w:sz w:val="24"/>
              </w:rPr>
              <w:t>成交</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23</w:t>
            </w:r>
          </w:p>
        </w:tc>
        <w:tc>
          <w:tcPr>
            <w:tcW w:w="7107" w:type="dxa"/>
            <w:vAlign w:val="center"/>
          </w:tcPr>
          <w:p w:rsidR="00170950" w:rsidRPr="00A40E5A" w:rsidRDefault="00081FFE">
            <w:pPr>
              <w:snapToGrid w:val="0"/>
              <w:ind w:rightChars="-13" w:right="-27"/>
              <w:rPr>
                <w:rFonts w:asciiTheme="minorHAnsi" w:hAnsiTheme="minorHAnsi" w:cstheme="minorHAnsi"/>
                <w:sz w:val="24"/>
              </w:rPr>
            </w:pPr>
            <w:r w:rsidRPr="00A40E5A">
              <w:rPr>
                <w:rFonts w:asciiTheme="minorHAnsi" w:hAnsiTheme="minorHAnsi" w:cstheme="minorHAnsi"/>
                <w:sz w:val="24"/>
              </w:rPr>
              <w:t>成交供应商</w:t>
            </w:r>
            <w:r w:rsidR="00A44852" w:rsidRPr="00A40E5A">
              <w:rPr>
                <w:rFonts w:asciiTheme="minorHAnsi" w:hAnsiTheme="minorHAnsi" w:cstheme="minorHAnsi"/>
                <w:sz w:val="24"/>
              </w:rPr>
              <w:t>确定后，采购代理机构将以书面形式向其发出</w:t>
            </w:r>
            <w:r w:rsidRPr="00A40E5A">
              <w:rPr>
                <w:rFonts w:asciiTheme="minorHAnsi" w:hAnsiTheme="minorHAnsi" w:cstheme="minorHAnsi"/>
                <w:sz w:val="24"/>
              </w:rPr>
              <w:t>成交</w:t>
            </w:r>
            <w:r w:rsidR="00A44852" w:rsidRPr="00A40E5A">
              <w:rPr>
                <w:rFonts w:asciiTheme="minorHAnsi" w:hAnsiTheme="minorHAnsi" w:cstheme="minorHAnsi"/>
                <w:sz w:val="24"/>
              </w:rPr>
              <w:t>通知书。</w:t>
            </w:r>
          </w:p>
        </w:tc>
      </w:tr>
      <w:tr w:rsidR="00A40E5A" w:rsidRPr="00A40E5A">
        <w:trPr>
          <w:trHeight w:val="20"/>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14</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签订合同</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24</w:t>
            </w:r>
          </w:p>
        </w:tc>
        <w:tc>
          <w:tcPr>
            <w:tcW w:w="7107" w:type="dxa"/>
            <w:vAlign w:val="center"/>
          </w:tcPr>
          <w:p w:rsidR="00170950" w:rsidRPr="00A40E5A" w:rsidRDefault="00880D24">
            <w:pPr>
              <w:snapToGrid w:val="0"/>
              <w:ind w:rightChars="-13" w:right="-27"/>
              <w:rPr>
                <w:rFonts w:asciiTheme="minorHAnsi" w:hAnsiTheme="minorHAnsi" w:cstheme="minorHAnsi"/>
                <w:sz w:val="24"/>
              </w:rPr>
            </w:pPr>
            <w:r w:rsidRPr="00A40E5A">
              <w:rPr>
                <w:rFonts w:asciiTheme="minorHAnsi" w:hAnsiTheme="minorHAnsi" w:cstheme="minorHAnsi"/>
                <w:sz w:val="24"/>
              </w:rPr>
              <w:t>成交</w:t>
            </w:r>
            <w:r w:rsidR="00A44852" w:rsidRPr="00A40E5A">
              <w:rPr>
                <w:rFonts w:asciiTheme="minorHAnsi" w:hAnsiTheme="minorHAnsi" w:cstheme="minorHAnsi"/>
                <w:sz w:val="24"/>
              </w:rPr>
              <w:t>人应在</w:t>
            </w:r>
            <w:r w:rsidR="00A237FA">
              <w:rPr>
                <w:rFonts w:asciiTheme="minorHAnsi" w:hAnsiTheme="minorHAnsi" w:cstheme="minorHAnsi" w:hint="eastAsia"/>
                <w:sz w:val="24"/>
              </w:rPr>
              <w:t>成交</w:t>
            </w:r>
            <w:r w:rsidR="00A44852" w:rsidRPr="00A40E5A">
              <w:rPr>
                <w:rFonts w:asciiTheme="minorHAnsi" w:hAnsiTheme="minorHAnsi" w:cstheme="minorHAnsi"/>
                <w:sz w:val="24"/>
              </w:rPr>
              <w:t>通知书发出之日起</w:t>
            </w:r>
            <w:r w:rsidR="00A44852" w:rsidRPr="00A40E5A">
              <w:rPr>
                <w:rFonts w:asciiTheme="minorHAnsi" w:hAnsiTheme="minorHAnsi" w:cstheme="minorHAnsi"/>
                <w:sz w:val="24"/>
              </w:rPr>
              <w:t>30</w:t>
            </w:r>
            <w:proofErr w:type="gramStart"/>
            <w:r w:rsidR="00A44852" w:rsidRPr="00A40E5A">
              <w:rPr>
                <w:rFonts w:asciiTheme="minorHAnsi" w:hAnsiTheme="minorHAnsi" w:cstheme="minorHAnsi"/>
                <w:sz w:val="24"/>
              </w:rPr>
              <w:t>日内与</w:t>
            </w:r>
            <w:proofErr w:type="gramEnd"/>
            <w:r w:rsidR="00A44852" w:rsidRPr="00A40E5A">
              <w:rPr>
                <w:rFonts w:asciiTheme="minorHAnsi" w:hAnsiTheme="minorHAnsi" w:cstheme="minorHAnsi"/>
                <w:sz w:val="24"/>
              </w:rPr>
              <w:t>采购人签订合同。</w:t>
            </w:r>
          </w:p>
          <w:p w:rsidR="00170950" w:rsidRPr="00A40E5A" w:rsidRDefault="00A44852">
            <w:pPr>
              <w:snapToGrid w:val="0"/>
              <w:ind w:rightChars="-13" w:right="-27"/>
              <w:rPr>
                <w:rFonts w:asciiTheme="minorHAnsi" w:hAnsiTheme="minorHAnsi" w:cstheme="minorHAnsi"/>
                <w:sz w:val="24"/>
              </w:rPr>
            </w:pPr>
            <w:r w:rsidRPr="00A40E5A">
              <w:rPr>
                <w:rFonts w:asciiTheme="minorHAnsi" w:hAnsiTheme="minorHAnsi" w:cstheme="minorHAnsi"/>
                <w:sz w:val="24"/>
              </w:rPr>
              <w:t>采购人有权在签订合同前核查</w:t>
            </w:r>
            <w:r w:rsidR="00880D24" w:rsidRPr="00A40E5A">
              <w:rPr>
                <w:rFonts w:asciiTheme="minorHAnsi" w:hAnsiTheme="minorHAnsi" w:cstheme="minorHAnsi"/>
                <w:sz w:val="24"/>
              </w:rPr>
              <w:t>成交</w:t>
            </w:r>
            <w:r w:rsidRPr="00A40E5A">
              <w:rPr>
                <w:rFonts w:asciiTheme="minorHAnsi" w:hAnsiTheme="minorHAnsi" w:cstheme="minorHAnsi"/>
                <w:sz w:val="24"/>
              </w:rPr>
              <w:t>人比选文件中所提交文件的原件并核查</w:t>
            </w:r>
            <w:r w:rsidR="00880D24" w:rsidRPr="00A40E5A">
              <w:rPr>
                <w:rFonts w:asciiTheme="minorHAnsi" w:hAnsiTheme="minorHAnsi" w:cstheme="minorHAnsi"/>
                <w:sz w:val="24"/>
              </w:rPr>
              <w:t>成交</w:t>
            </w:r>
            <w:r w:rsidRPr="00A40E5A">
              <w:rPr>
                <w:rFonts w:asciiTheme="minorHAnsi" w:hAnsiTheme="minorHAnsi" w:cstheme="minorHAnsi"/>
                <w:sz w:val="24"/>
              </w:rPr>
              <w:t>人比选文件中所陈述的内容是否属实。</w:t>
            </w:r>
            <w:r w:rsidR="00880D24" w:rsidRPr="00A40E5A">
              <w:rPr>
                <w:rFonts w:asciiTheme="minorHAnsi" w:hAnsiTheme="minorHAnsi" w:cstheme="minorHAnsi"/>
                <w:sz w:val="24"/>
              </w:rPr>
              <w:t>成交</w:t>
            </w:r>
            <w:r w:rsidRPr="00A40E5A">
              <w:rPr>
                <w:rFonts w:asciiTheme="minorHAnsi" w:hAnsiTheme="minorHAnsi" w:cstheme="minorHAnsi"/>
                <w:sz w:val="24"/>
              </w:rPr>
              <w:t>人不得再与采购人签订背离合同实质性内容的其他协议或声明。</w:t>
            </w:r>
          </w:p>
          <w:p w:rsidR="00170950" w:rsidRPr="00A40E5A" w:rsidRDefault="00880D24">
            <w:pPr>
              <w:snapToGrid w:val="0"/>
              <w:ind w:rightChars="-13" w:right="-27"/>
              <w:rPr>
                <w:rFonts w:asciiTheme="minorHAnsi" w:hAnsiTheme="minorHAnsi" w:cstheme="minorHAnsi"/>
                <w:sz w:val="24"/>
              </w:rPr>
            </w:pPr>
            <w:r w:rsidRPr="00A40E5A">
              <w:rPr>
                <w:rFonts w:asciiTheme="minorHAnsi" w:hAnsiTheme="minorHAnsi" w:cstheme="minorHAnsi"/>
                <w:sz w:val="24"/>
              </w:rPr>
              <w:t>成交</w:t>
            </w:r>
            <w:r w:rsidR="00A44852" w:rsidRPr="00A40E5A">
              <w:rPr>
                <w:rFonts w:asciiTheme="minorHAnsi" w:hAnsiTheme="minorHAnsi" w:cstheme="minorHAnsi"/>
                <w:sz w:val="24"/>
              </w:rPr>
              <w:t>人应当自合同或补充合同签订之日的下一个工作日内，将合同扫描件发送至邮箱</w:t>
            </w:r>
            <w:r w:rsidR="00A237FA">
              <w:rPr>
                <w:rFonts w:asciiTheme="minorHAnsi" w:hAnsiTheme="minorHAnsi" w:cstheme="minorHAnsi" w:hint="eastAsia"/>
                <w:sz w:val="24"/>
              </w:rPr>
              <w:t>songyinong</w:t>
            </w:r>
            <w:r w:rsidR="00A44852" w:rsidRPr="00A40E5A">
              <w:rPr>
                <w:rFonts w:asciiTheme="minorHAnsi" w:hAnsiTheme="minorHAnsi" w:cstheme="minorHAnsi"/>
                <w:sz w:val="24"/>
              </w:rPr>
              <w:t>@sinochem.com</w:t>
            </w:r>
            <w:r w:rsidR="00A44852" w:rsidRPr="00A40E5A">
              <w:rPr>
                <w:rFonts w:asciiTheme="minorHAnsi" w:hAnsiTheme="minorHAnsi" w:cstheme="minorHAnsi"/>
                <w:sz w:val="24"/>
              </w:rPr>
              <w:t>，未按规定时间发送导致比选保证金退还延误的，责任自行承担。相关事宜联系人：</w:t>
            </w:r>
            <w:r w:rsidR="00A237FA">
              <w:rPr>
                <w:rFonts w:asciiTheme="minorHAnsi" w:hAnsiTheme="minorHAnsi" w:cstheme="minorHAnsi" w:hint="eastAsia"/>
                <w:sz w:val="24"/>
              </w:rPr>
              <w:t>宋宜浓</w:t>
            </w:r>
            <w:r w:rsidR="00A237FA">
              <w:rPr>
                <w:rFonts w:asciiTheme="minorHAnsi" w:hAnsiTheme="minorHAnsi" w:cstheme="minorHAnsi"/>
                <w:sz w:val="24"/>
              </w:rPr>
              <w:t xml:space="preserve"> 010-59369</w:t>
            </w:r>
            <w:r w:rsidR="00A237FA">
              <w:rPr>
                <w:rFonts w:asciiTheme="minorHAnsi" w:hAnsiTheme="minorHAnsi" w:cstheme="minorHAnsi" w:hint="eastAsia"/>
                <w:sz w:val="24"/>
              </w:rPr>
              <w:t>619</w:t>
            </w:r>
            <w:r w:rsidR="00A44852" w:rsidRPr="00A40E5A">
              <w:rPr>
                <w:rFonts w:asciiTheme="minorHAnsi" w:hAnsiTheme="minorHAnsi" w:cstheme="minorHAnsi"/>
                <w:sz w:val="24"/>
              </w:rPr>
              <w:t>。</w:t>
            </w:r>
          </w:p>
        </w:tc>
      </w:tr>
      <w:tr w:rsidR="00A40E5A" w:rsidRPr="00A40E5A">
        <w:trPr>
          <w:trHeight w:val="20"/>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15</w:t>
            </w:r>
          </w:p>
        </w:tc>
        <w:tc>
          <w:tcPr>
            <w:tcW w:w="882" w:type="dxa"/>
            <w:vAlign w:val="center"/>
          </w:tcPr>
          <w:p w:rsidR="00170950" w:rsidRPr="00A40E5A" w:rsidRDefault="009F487A">
            <w:pPr>
              <w:snapToGrid w:val="0"/>
              <w:jc w:val="center"/>
              <w:rPr>
                <w:rFonts w:asciiTheme="minorHAnsi" w:hAnsiTheme="minorHAnsi" w:cstheme="minorHAnsi"/>
                <w:sz w:val="24"/>
              </w:rPr>
            </w:pPr>
            <w:r w:rsidRPr="00A40E5A">
              <w:rPr>
                <w:rFonts w:asciiTheme="minorHAnsi" w:hAnsiTheme="minorHAnsi" w:cstheme="minorHAnsi"/>
                <w:sz w:val="24"/>
              </w:rPr>
              <w:t>比选</w:t>
            </w:r>
            <w:r w:rsidR="00A44852" w:rsidRPr="00A40E5A">
              <w:rPr>
                <w:rFonts w:asciiTheme="minorHAnsi" w:hAnsiTheme="minorHAnsi" w:cstheme="minorHAnsi"/>
                <w:sz w:val="24"/>
              </w:rPr>
              <w:t>代理服务费</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25.1</w:t>
            </w:r>
          </w:p>
        </w:tc>
        <w:tc>
          <w:tcPr>
            <w:tcW w:w="7107" w:type="dxa"/>
            <w:vAlign w:val="center"/>
          </w:tcPr>
          <w:p w:rsidR="00170950" w:rsidRPr="00A237FA" w:rsidRDefault="00A237FA" w:rsidP="00A237FA">
            <w:pPr>
              <w:snapToGrid w:val="0"/>
              <w:ind w:rightChars="-13" w:right="-27"/>
              <w:rPr>
                <w:rFonts w:ascii="仿宋_GB2312" w:hAnsi="Calibri"/>
                <w:color w:val="000000" w:themeColor="text1"/>
                <w:sz w:val="24"/>
              </w:rPr>
            </w:pPr>
            <w:r w:rsidRPr="00A237FA">
              <w:rPr>
                <w:rFonts w:asciiTheme="minorHAnsi" w:hAnsiTheme="minorHAnsi" w:cstheme="minorHAnsi" w:hint="eastAsia"/>
                <w:color w:val="FF0000"/>
                <w:sz w:val="24"/>
              </w:rPr>
              <w:t>固定收费：采购人在收到供应商的</w:t>
            </w:r>
            <w:r w:rsidR="00CE41B8">
              <w:rPr>
                <w:rFonts w:asciiTheme="minorHAnsi" w:hAnsiTheme="minorHAnsi" w:cstheme="minorHAnsi" w:hint="eastAsia"/>
                <w:color w:val="FF0000"/>
                <w:sz w:val="24"/>
              </w:rPr>
              <w:t>成交</w:t>
            </w:r>
            <w:r w:rsidRPr="00A237FA">
              <w:rPr>
                <w:rFonts w:asciiTheme="minorHAnsi" w:hAnsiTheme="minorHAnsi" w:cstheme="minorHAnsi" w:hint="eastAsia"/>
                <w:color w:val="FF0000"/>
                <w:sz w:val="24"/>
              </w:rPr>
              <w:t>通知书的同时，按照固定金额人民币</w:t>
            </w:r>
            <w:r w:rsidRPr="00A237FA">
              <w:rPr>
                <w:rFonts w:asciiTheme="minorHAnsi" w:hAnsiTheme="minorHAnsi" w:cstheme="minorHAnsi" w:hint="eastAsia"/>
                <w:color w:val="FF0000"/>
                <w:sz w:val="24"/>
              </w:rPr>
              <w:t>20000</w:t>
            </w:r>
            <w:r w:rsidRPr="00A237FA">
              <w:rPr>
                <w:rFonts w:asciiTheme="minorHAnsi" w:hAnsiTheme="minorHAnsi" w:cstheme="minorHAnsi"/>
                <w:color w:val="FF0000"/>
                <w:sz w:val="24"/>
              </w:rPr>
              <w:t>.00</w:t>
            </w:r>
            <w:r w:rsidRPr="00A237FA">
              <w:rPr>
                <w:rFonts w:asciiTheme="minorHAnsi" w:hAnsiTheme="minorHAnsi" w:cstheme="minorHAnsi" w:hint="eastAsia"/>
                <w:color w:val="FF0000"/>
                <w:sz w:val="24"/>
              </w:rPr>
              <w:t>元的标准向采购代理机构缴纳代理服务费。</w:t>
            </w:r>
          </w:p>
        </w:tc>
      </w:tr>
      <w:tr w:rsidR="00A40E5A" w:rsidRPr="00A40E5A">
        <w:trPr>
          <w:trHeight w:val="1575"/>
          <w:jc w:val="center"/>
        </w:trPr>
        <w:tc>
          <w:tcPr>
            <w:tcW w:w="64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16</w:t>
            </w:r>
          </w:p>
        </w:tc>
        <w:tc>
          <w:tcPr>
            <w:tcW w:w="882"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履约保证金</w:t>
            </w:r>
            <w:r w:rsidRPr="00A40E5A">
              <w:rPr>
                <w:rFonts w:asciiTheme="minorHAnsi" w:hAnsiTheme="minorHAnsi" w:cstheme="minorHAnsi"/>
                <w:sz w:val="24"/>
              </w:rPr>
              <w:t>/</w:t>
            </w:r>
            <w:r w:rsidRPr="00A40E5A">
              <w:rPr>
                <w:rFonts w:asciiTheme="minorHAnsi" w:hAnsiTheme="minorHAnsi" w:cstheme="minorHAnsi"/>
                <w:sz w:val="24"/>
              </w:rPr>
              <w:t>履约保函</w:t>
            </w:r>
          </w:p>
        </w:tc>
        <w:tc>
          <w:tcPr>
            <w:tcW w:w="994"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26.1</w:t>
            </w:r>
          </w:p>
        </w:tc>
        <w:tc>
          <w:tcPr>
            <w:tcW w:w="7107" w:type="dxa"/>
            <w:vAlign w:val="center"/>
          </w:tcPr>
          <w:p w:rsidR="00170950" w:rsidRPr="00A40E5A" w:rsidRDefault="00A44852">
            <w:pPr>
              <w:snapToGrid w:val="0"/>
              <w:rPr>
                <w:rFonts w:asciiTheme="minorHAnsi" w:hAnsiTheme="minorHAnsi" w:cstheme="minorHAnsi"/>
                <w:sz w:val="24"/>
              </w:rPr>
            </w:pPr>
            <w:r w:rsidRPr="00A40E5A">
              <w:rPr>
                <w:rFonts w:asciiTheme="minorHAnsi" w:hAnsiTheme="minorHAnsi" w:cstheme="minorHAnsi"/>
                <w:sz w:val="24"/>
              </w:rPr>
              <w:t>无</w:t>
            </w:r>
          </w:p>
        </w:tc>
      </w:tr>
    </w:tbl>
    <w:p w:rsidR="00170950" w:rsidRPr="00A40E5A" w:rsidRDefault="00A44852">
      <w:pPr>
        <w:adjustRightInd w:val="0"/>
        <w:snapToGrid w:val="0"/>
        <w:spacing w:line="360" w:lineRule="auto"/>
        <w:jc w:val="center"/>
        <w:rPr>
          <w:rFonts w:asciiTheme="minorHAnsi" w:hAnsiTheme="minorHAnsi" w:cstheme="minorHAnsi"/>
          <w:sz w:val="30"/>
          <w:szCs w:val="30"/>
        </w:rPr>
      </w:pPr>
      <w:r w:rsidRPr="00A40E5A">
        <w:rPr>
          <w:rFonts w:asciiTheme="minorHAnsi" w:hAnsiTheme="minorHAnsi" w:cstheme="minorHAnsi"/>
          <w:sz w:val="24"/>
        </w:rPr>
        <w:t>注：供应商须知或比选文件其余部分与本表不一致的，以本表要求为准。</w:t>
      </w:r>
      <w:r w:rsidRPr="00A40E5A">
        <w:rPr>
          <w:rFonts w:asciiTheme="minorHAnsi" w:hAnsiTheme="minorHAnsi" w:cstheme="minorHAnsi"/>
          <w:sz w:val="24"/>
        </w:rPr>
        <w:br w:type="page"/>
      </w:r>
      <w:bookmarkStart w:id="168" w:name="_Toc185326861"/>
      <w:bookmarkStart w:id="169" w:name="_Toc163975946"/>
      <w:bookmarkStart w:id="170" w:name="_Toc82328630"/>
      <w:bookmarkStart w:id="171" w:name="_Toc185151082"/>
      <w:bookmarkStart w:id="172" w:name="_Toc184437954"/>
      <w:bookmarkStart w:id="173" w:name="_Toc163976129"/>
      <w:bookmarkStart w:id="174" w:name="_Toc167105207"/>
      <w:bookmarkStart w:id="175" w:name="_Toc163975521"/>
      <w:bookmarkStart w:id="176" w:name="_Toc82246245"/>
      <w:bookmarkStart w:id="177" w:name="_Toc163975182"/>
      <w:bookmarkStart w:id="178" w:name="_Toc82485138"/>
      <w:bookmarkStart w:id="179" w:name="_Toc67131237"/>
      <w:bookmarkStart w:id="180" w:name="_Toc163975827"/>
      <w:bookmarkStart w:id="181" w:name="_Toc83810504"/>
      <w:bookmarkStart w:id="182" w:name="_Toc83810775"/>
      <w:bookmarkStart w:id="183" w:name="_Toc82502357"/>
      <w:bookmarkStart w:id="184" w:name="_Toc83809628"/>
      <w:bookmarkStart w:id="185" w:name="_Toc50985645"/>
      <w:bookmarkStart w:id="186" w:name="_Toc82246189"/>
      <w:bookmarkStart w:id="187" w:name="_Toc80582195"/>
      <w:bookmarkStart w:id="188" w:name="_Toc52175440"/>
      <w:bookmarkStart w:id="189" w:name="_Toc70081215"/>
      <w:bookmarkStart w:id="190" w:name="_Toc50985704"/>
      <w:bookmarkStart w:id="191" w:name="_Toc50985572"/>
      <w:bookmarkStart w:id="192" w:name="_Toc50985440"/>
      <w:bookmarkStart w:id="193" w:name="_Toc83809752"/>
      <w:bookmarkStart w:id="194" w:name="_Toc163975684"/>
      <w:r w:rsidRPr="00A40E5A">
        <w:rPr>
          <w:rFonts w:asciiTheme="minorHAnsi" w:hAnsiTheme="minorHAnsi" w:cstheme="minorHAnsi"/>
          <w:bCs/>
          <w:sz w:val="30"/>
          <w:szCs w:val="30"/>
        </w:rPr>
        <w:lastRenderedPageBreak/>
        <w:t>供应商须知</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170950" w:rsidRPr="00A40E5A" w:rsidRDefault="00A44852">
      <w:pPr>
        <w:pStyle w:val="20"/>
        <w:keepNext w:val="0"/>
        <w:keepLines w:val="0"/>
        <w:adjustRightInd w:val="0"/>
        <w:snapToGrid w:val="0"/>
        <w:spacing w:before="0" w:after="0" w:line="360" w:lineRule="auto"/>
        <w:ind w:left="480" w:hangingChars="200" w:hanging="480"/>
        <w:rPr>
          <w:rFonts w:asciiTheme="minorHAnsi" w:eastAsia="宋体" w:hAnsiTheme="minorHAnsi" w:cstheme="minorHAnsi"/>
          <w:b w:val="0"/>
          <w:sz w:val="24"/>
          <w:szCs w:val="24"/>
        </w:rPr>
      </w:pPr>
      <w:bookmarkStart w:id="195" w:name="_Toc163975183"/>
      <w:bookmarkStart w:id="196" w:name="_Toc80582196"/>
      <w:bookmarkStart w:id="197" w:name="_Toc50893949"/>
      <w:bookmarkStart w:id="198" w:name="_Toc50985573"/>
      <w:bookmarkStart w:id="199" w:name="_Toc50985705"/>
      <w:bookmarkStart w:id="200" w:name="_Toc50985646"/>
      <w:bookmarkStart w:id="201" w:name="_Toc50895789"/>
      <w:bookmarkStart w:id="202" w:name="_Toc70081216"/>
      <w:bookmarkStart w:id="203" w:name="_Toc8845608"/>
      <w:bookmarkStart w:id="204" w:name="_Toc239591145"/>
      <w:bookmarkStart w:id="205" w:name="_Toc83809629"/>
      <w:bookmarkStart w:id="206" w:name="_Toc8845681"/>
      <w:bookmarkStart w:id="207" w:name="_Toc46107904"/>
      <w:bookmarkStart w:id="208" w:name="_Toc423683165"/>
      <w:bookmarkStart w:id="209" w:name="_Toc524092737"/>
      <w:bookmarkStart w:id="210" w:name="_Toc531876331"/>
      <w:bookmarkStart w:id="211" w:name="_Toc524092612"/>
      <w:bookmarkStart w:id="212" w:name="_Toc163976130"/>
      <w:bookmarkStart w:id="213" w:name="_Toc167105208"/>
      <w:bookmarkStart w:id="214" w:name="_Toc50985441"/>
      <w:bookmarkStart w:id="215" w:name="_Toc163975947"/>
      <w:bookmarkStart w:id="216" w:name="_Toc21854767"/>
      <w:bookmarkStart w:id="217" w:name="_Toc82246190"/>
      <w:bookmarkStart w:id="218" w:name="_Toc509381466"/>
      <w:bookmarkStart w:id="219" w:name="_Toc9303253"/>
      <w:bookmarkStart w:id="220" w:name="_Toc50893594"/>
      <w:bookmarkStart w:id="221" w:name="_Toc83810776"/>
      <w:bookmarkStart w:id="222" w:name="_Toc509111509"/>
      <w:bookmarkStart w:id="223" w:name="_Toc509110860"/>
      <w:bookmarkStart w:id="224" w:name="_Toc524089152"/>
      <w:bookmarkStart w:id="225" w:name="_Toc524092270"/>
      <w:bookmarkStart w:id="226" w:name="_Toc509110762"/>
      <w:bookmarkStart w:id="227" w:name="_Toc83810505"/>
      <w:bookmarkStart w:id="228" w:name="_Toc83809753"/>
      <w:bookmarkStart w:id="229" w:name="_Toc163975828"/>
      <w:bookmarkStart w:id="230" w:name="_Toc163975685"/>
      <w:bookmarkStart w:id="231" w:name="_Toc516327934"/>
      <w:bookmarkStart w:id="232" w:name="_Toc82328631"/>
      <w:bookmarkStart w:id="233" w:name="_Toc163975522"/>
      <w:bookmarkStart w:id="234" w:name="_Toc67131238"/>
      <w:bookmarkStart w:id="235" w:name="_Toc198105322"/>
      <w:bookmarkStart w:id="236" w:name="_Toc185151083"/>
      <w:bookmarkStart w:id="237" w:name="_Toc82246246"/>
      <w:bookmarkStart w:id="238" w:name="_Toc235608884"/>
      <w:bookmarkStart w:id="239" w:name="_Toc82502358"/>
      <w:bookmarkStart w:id="240" w:name="_Toc184437955"/>
      <w:bookmarkStart w:id="241" w:name="_Toc82485139"/>
      <w:bookmarkStart w:id="242" w:name="_Toc524092464"/>
      <w:bookmarkStart w:id="243" w:name="_Toc185326862"/>
      <w:bookmarkStart w:id="244" w:name="_Toc8845524"/>
      <w:bookmarkStart w:id="245" w:name="_Toc527379462"/>
      <w:bookmarkStart w:id="246" w:name="_Toc524703762"/>
      <w:bookmarkStart w:id="247" w:name="_Toc509107562"/>
      <w:bookmarkStart w:id="248" w:name="_Toc516329162"/>
      <w:bookmarkStart w:id="249" w:name="_Toc219600805"/>
      <w:bookmarkStart w:id="250" w:name="_Toc52175441"/>
      <w:bookmarkStart w:id="251" w:name="_Toc238962521"/>
      <w:r w:rsidRPr="00A40E5A">
        <w:rPr>
          <w:rFonts w:asciiTheme="minorHAnsi" w:eastAsia="宋体" w:hAnsiTheme="minorHAnsi" w:cstheme="minorHAnsi"/>
          <w:b w:val="0"/>
          <w:sz w:val="24"/>
          <w:szCs w:val="24"/>
        </w:rPr>
        <w:t>一、说明</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170950" w:rsidRPr="00A40E5A" w:rsidRDefault="00A44852">
      <w:pPr>
        <w:pStyle w:val="3"/>
        <w:rPr>
          <w:rFonts w:asciiTheme="minorHAnsi" w:eastAsia="宋体" w:hAnsiTheme="minorHAnsi" w:cstheme="minorHAnsi"/>
        </w:rPr>
      </w:pPr>
      <w:bookmarkStart w:id="252" w:name="_Toc52175442"/>
      <w:bookmarkStart w:id="253" w:name="_Toc8845609"/>
      <w:bookmarkStart w:id="254" w:name="_Toc524092271"/>
      <w:bookmarkStart w:id="255" w:name="_Toc185151084"/>
      <w:bookmarkStart w:id="256" w:name="_Toc163975829"/>
      <w:bookmarkStart w:id="257" w:name="_Toc524092635"/>
      <w:bookmarkStart w:id="258" w:name="_Toc524092465"/>
      <w:bookmarkStart w:id="259" w:name="_Toc50985574"/>
      <w:bookmarkStart w:id="260" w:name="_Toc524092738"/>
      <w:bookmarkStart w:id="261" w:name="_Toc531876332"/>
      <w:bookmarkStart w:id="262" w:name="_Toc8845682"/>
      <w:bookmarkStart w:id="263" w:name="_Toc163975948"/>
      <w:bookmarkStart w:id="264" w:name="_Toc527379463"/>
      <w:bookmarkStart w:id="265" w:name="_Toc50895790"/>
      <w:bookmarkStart w:id="266" w:name="_Toc50985442"/>
      <w:bookmarkStart w:id="267" w:name="_Toc524088990"/>
      <w:bookmarkStart w:id="268" w:name="_Toc524089153"/>
      <w:bookmarkStart w:id="269" w:name="_Toc163975523"/>
      <w:bookmarkStart w:id="270" w:name="_Toc235608885"/>
      <w:bookmarkStart w:id="271" w:name="_Toc167105209"/>
      <w:bookmarkStart w:id="272" w:name="_Toc86550736"/>
      <w:bookmarkStart w:id="273" w:name="_Toc423683166"/>
      <w:bookmarkStart w:id="274" w:name="_Toc50985706"/>
      <w:bookmarkStart w:id="275" w:name="_Toc163975686"/>
      <w:bookmarkStart w:id="276" w:name="_Toc8845525"/>
      <w:bookmarkStart w:id="277" w:name="_Toc163975892"/>
      <w:bookmarkStart w:id="278" w:name="_Toc184437956"/>
      <w:bookmarkStart w:id="279" w:name="_Toc238962522"/>
      <w:bookmarkStart w:id="280" w:name="_Toc288679098"/>
      <w:bookmarkStart w:id="281" w:name="_Toc185326863"/>
      <w:bookmarkStart w:id="282" w:name="_Toc163976131"/>
      <w:bookmarkStart w:id="283" w:name="_Toc239591146"/>
      <w:r w:rsidRPr="00A40E5A">
        <w:rPr>
          <w:rFonts w:asciiTheme="minorHAnsi" w:eastAsia="宋体" w:hAnsiTheme="minorHAnsi" w:cstheme="minorHAnsi"/>
        </w:rPr>
        <w:t>概述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170950" w:rsidRPr="00A40E5A" w:rsidRDefault="00A44852">
      <w:pPr>
        <w:numPr>
          <w:ilvl w:val="1"/>
          <w:numId w:val="21"/>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项目</w:t>
      </w:r>
      <w:proofErr w:type="gramStart"/>
      <w:r w:rsidRPr="00A40E5A">
        <w:rPr>
          <w:rFonts w:asciiTheme="minorHAnsi" w:hAnsiTheme="minorHAnsi" w:cstheme="minorHAnsi"/>
          <w:sz w:val="24"/>
        </w:rPr>
        <w:t>概述见</w:t>
      </w:r>
      <w:proofErr w:type="gramEnd"/>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1</w:t>
      </w:r>
      <w:r w:rsidRPr="00A40E5A">
        <w:rPr>
          <w:rFonts w:asciiTheme="minorHAnsi" w:hAnsiTheme="minorHAnsi" w:cstheme="minorHAnsi"/>
          <w:sz w:val="24"/>
          <w:u w:val="single"/>
        </w:rPr>
        <w:t>条</w:t>
      </w:r>
      <w:r w:rsidRPr="00A40E5A">
        <w:rPr>
          <w:rFonts w:asciiTheme="minorHAnsi" w:hAnsiTheme="minorHAnsi" w:cstheme="minorHAnsi"/>
          <w:sz w:val="24"/>
        </w:rPr>
        <w:t>。</w:t>
      </w:r>
    </w:p>
    <w:p w:rsidR="00170950" w:rsidRPr="00A40E5A" w:rsidRDefault="00A44852">
      <w:pPr>
        <w:pStyle w:val="3"/>
        <w:rPr>
          <w:rFonts w:asciiTheme="minorHAnsi" w:eastAsia="宋体" w:hAnsiTheme="minorHAnsi" w:cstheme="minorHAnsi"/>
        </w:rPr>
      </w:pPr>
      <w:bookmarkStart w:id="284" w:name="_Toc524089154"/>
      <w:bookmarkStart w:id="285" w:name="_Toc163975524"/>
      <w:bookmarkStart w:id="286" w:name="_Toc239591147"/>
      <w:bookmarkStart w:id="287" w:name="_Toc235608886"/>
      <w:bookmarkStart w:id="288" w:name="_Toc163975949"/>
      <w:bookmarkStart w:id="289" w:name="_Toc52175443"/>
      <w:bookmarkStart w:id="290" w:name="_Toc163976132"/>
      <w:bookmarkStart w:id="291" w:name="_Toc184437957"/>
      <w:bookmarkStart w:id="292" w:name="_Toc163975893"/>
      <w:bookmarkStart w:id="293" w:name="_Toc163975830"/>
      <w:bookmarkStart w:id="294" w:name="_Toc167105210"/>
      <w:bookmarkStart w:id="295" w:name="_Toc185151085"/>
      <w:bookmarkStart w:id="296" w:name="_Toc185326864"/>
      <w:bookmarkStart w:id="297" w:name="_Toc50985707"/>
      <w:bookmarkStart w:id="298" w:name="_Toc8845610"/>
      <w:bookmarkStart w:id="299" w:name="_Toc50895791"/>
      <w:bookmarkStart w:id="300" w:name="_Toc8845683"/>
      <w:bookmarkStart w:id="301" w:name="_Toc50985443"/>
      <w:bookmarkStart w:id="302" w:name="_Toc50985575"/>
      <w:bookmarkStart w:id="303" w:name="_Toc86550737"/>
      <w:bookmarkStart w:id="304" w:name="_Toc238962523"/>
      <w:bookmarkStart w:id="305" w:name="_Toc524092466"/>
      <w:bookmarkStart w:id="306" w:name="_Toc524092739"/>
      <w:bookmarkStart w:id="307" w:name="_Toc8845526"/>
      <w:bookmarkStart w:id="308" w:name="_Toc423683167"/>
      <w:bookmarkStart w:id="309" w:name="_Toc527379464"/>
      <w:bookmarkStart w:id="310" w:name="_Toc524092272"/>
      <w:bookmarkStart w:id="311" w:name="_Toc524088991"/>
      <w:bookmarkStart w:id="312" w:name="_Toc163975687"/>
      <w:bookmarkStart w:id="313" w:name="_Toc531876333"/>
      <w:bookmarkStart w:id="314" w:name="_Toc288679099"/>
      <w:r w:rsidRPr="00A40E5A">
        <w:rPr>
          <w:rFonts w:asciiTheme="minorHAnsi" w:eastAsia="宋体" w:hAnsiTheme="minorHAnsi" w:cstheme="minorHAnsi"/>
        </w:rPr>
        <w:t>*</w:t>
      </w:r>
      <w:r w:rsidRPr="00A40E5A">
        <w:rPr>
          <w:rFonts w:asciiTheme="minorHAnsi" w:eastAsia="宋体" w:hAnsiTheme="minorHAnsi" w:cstheme="minorHAnsi"/>
        </w:rPr>
        <w:t>合格的供应商</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170950" w:rsidRPr="00A40E5A" w:rsidRDefault="00A44852">
      <w:pPr>
        <w:pStyle w:val="14"/>
        <w:numPr>
          <w:ilvl w:val="0"/>
          <w:numId w:val="22"/>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具有本项目实施能力，符合供应商资格要求、承认并承诺履行本比选文件各项规定的供应商均可参加比选。</w:t>
      </w:r>
    </w:p>
    <w:p w:rsidR="00170950" w:rsidRPr="00A40E5A" w:rsidRDefault="00A44852">
      <w:pPr>
        <w:pStyle w:val="14"/>
        <w:numPr>
          <w:ilvl w:val="0"/>
          <w:numId w:val="22"/>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供应商必须是已在中国境内依法登记注册并仍有效存续的。</w:t>
      </w:r>
    </w:p>
    <w:p w:rsidR="00170950" w:rsidRPr="00A40E5A" w:rsidRDefault="00A44852">
      <w:pPr>
        <w:pStyle w:val="14"/>
        <w:numPr>
          <w:ilvl w:val="0"/>
          <w:numId w:val="22"/>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供应商应遵守有关的国家法律、法规和条例，具备《中华人民共和国政府采购法》和本文件中规定的条件：</w:t>
      </w:r>
    </w:p>
    <w:p w:rsidR="00170950" w:rsidRPr="00A40E5A" w:rsidRDefault="00A44852" w:rsidP="005F6E36">
      <w:pPr>
        <w:pStyle w:val="14"/>
        <w:numPr>
          <w:ilvl w:val="5"/>
          <w:numId w:val="21"/>
        </w:numPr>
        <w:tabs>
          <w:tab w:val="left" w:pos="1134"/>
        </w:tabs>
        <w:snapToGrid w:val="0"/>
        <w:spacing w:line="360" w:lineRule="auto"/>
        <w:ind w:leftChars="202" w:left="477" w:hangingChars="22" w:hanging="53"/>
        <w:rPr>
          <w:rFonts w:asciiTheme="minorHAnsi" w:hAnsiTheme="minorHAnsi" w:cstheme="minorHAnsi"/>
          <w:sz w:val="24"/>
        </w:rPr>
      </w:pPr>
      <w:r w:rsidRPr="00A40E5A">
        <w:rPr>
          <w:rFonts w:asciiTheme="minorHAnsi" w:hAnsiTheme="minorHAnsi" w:cstheme="minorHAnsi"/>
          <w:sz w:val="24"/>
        </w:rPr>
        <w:t>具有独立承担民事责任的能力；</w:t>
      </w:r>
    </w:p>
    <w:p w:rsidR="00170950" w:rsidRPr="00A40E5A" w:rsidRDefault="00A44852" w:rsidP="005F6E36">
      <w:pPr>
        <w:pStyle w:val="14"/>
        <w:numPr>
          <w:ilvl w:val="5"/>
          <w:numId w:val="21"/>
        </w:numPr>
        <w:tabs>
          <w:tab w:val="left" w:pos="1134"/>
        </w:tabs>
        <w:snapToGrid w:val="0"/>
        <w:spacing w:line="360" w:lineRule="auto"/>
        <w:ind w:leftChars="202" w:left="477" w:hangingChars="22" w:hanging="53"/>
        <w:rPr>
          <w:rFonts w:asciiTheme="minorHAnsi" w:hAnsiTheme="minorHAnsi" w:cstheme="minorHAnsi"/>
          <w:sz w:val="24"/>
        </w:rPr>
      </w:pPr>
      <w:r w:rsidRPr="00A40E5A">
        <w:rPr>
          <w:rFonts w:asciiTheme="minorHAnsi" w:hAnsiTheme="minorHAnsi" w:cstheme="minorHAnsi"/>
          <w:sz w:val="24"/>
        </w:rPr>
        <w:t>具有良好的商业信誉和健全的财务会计制度；</w:t>
      </w:r>
    </w:p>
    <w:p w:rsidR="00170950" w:rsidRPr="00A40E5A" w:rsidRDefault="00A44852" w:rsidP="005F6E36">
      <w:pPr>
        <w:pStyle w:val="14"/>
        <w:numPr>
          <w:ilvl w:val="5"/>
          <w:numId w:val="21"/>
        </w:numPr>
        <w:tabs>
          <w:tab w:val="left" w:pos="1134"/>
        </w:tabs>
        <w:snapToGrid w:val="0"/>
        <w:spacing w:line="360" w:lineRule="auto"/>
        <w:ind w:leftChars="202" w:left="477" w:hangingChars="22" w:hanging="53"/>
        <w:rPr>
          <w:rFonts w:asciiTheme="minorHAnsi" w:hAnsiTheme="minorHAnsi" w:cstheme="minorHAnsi"/>
          <w:sz w:val="24"/>
        </w:rPr>
      </w:pPr>
      <w:r w:rsidRPr="00A40E5A">
        <w:rPr>
          <w:rFonts w:asciiTheme="minorHAnsi" w:hAnsiTheme="minorHAnsi" w:cstheme="minorHAnsi"/>
          <w:sz w:val="24"/>
        </w:rPr>
        <w:t>具有履行合同所必须的设备和专业技术能力；</w:t>
      </w:r>
    </w:p>
    <w:p w:rsidR="00170950" w:rsidRPr="00A40E5A" w:rsidRDefault="00A44852" w:rsidP="005F6E36">
      <w:pPr>
        <w:pStyle w:val="14"/>
        <w:numPr>
          <w:ilvl w:val="5"/>
          <w:numId w:val="21"/>
        </w:numPr>
        <w:tabs>
          <w:tab w:val="left" w:pos="1134"/>
        </w:tabs>
        <w:snapToGrid w:val="0"/>
        <w:spacing w:line="360" w:lineRule="auto"/>
        <w:ind w:leftChars="202" w:left="477" w:hangingChars="22" w:hanging="53"/>
        <w:rPr>
          <w:rFonts w:asciiTheme="minorHAnsi" w:hAnsiTheme="minorHAnsi" w:cstheme="minorHAnsi"/>
          <w:sz w:val="24"/>
        </w:rPr>
      </w:pPr>
      <w:r w:rsidRPr="00A40E5A">
        <w:rPr>
          <w:rFonts w:asciiTheme="minorHAnsi" w:hAnsiTheme="minorHAnsi" w:cstheme="minorHAnsi"/>
          <w:sz w:val="24"/>
        </w:rPr>
        <w:t>有依法缴纳税收和社会保障资金的良好记录；</w:t>
      </w:r>
    </w:p>
    <w:p w:rsidR="00170950" w:rsidRPr="00A40E5A" w:rsidRDefault="00A44852" w:rsidP="005F6E36">
      <w:pPr>
        <w:pStyle w:val="14"/>
        <w:numPr>
          <w:ilvl w:val="5"/>
          <w:numId w:val="21"/>
        </w:numPr>
        <w:tabs>
          <w:tab w:val="left" w:pos="1134"/>
        </w:tabs>
        <w:snapToGrid w:val="0"/>
        <w:spacing w:line="360" w:lineRule="auto"/>
        <w:ind w:leftChars="202" w:left="477" w:hangingChars="22" w:hanging="53"/>
        <w:rPr>
          <w:rFonts w:asciiTheme="minorHAnsi" w:hAnsiTheme="minorHAnsi" w:cstheme="minorHAnsi"/>
          <w:sz w:val="24"/>
        </w:rPr>
      </w:pPr>
      <w:r w:rsidRPr="00A40E5A">
        <w:rPr>
          <w:rFonts w:asciiTheme="minorHAnsi" w:hAnsiTheme="minorHAnsi" w:cstheme="minorHAnsi"/>
          <w:sz w:val="24"/>
        </w:rPr>
        <w:t>参加此采购活动前三年内，在经营活动中没有重大违法记录；</w:t>
      </w:r>
    </w:p>
    <w:p w:rsidR="00170950" w:rsidRPr="00A40E5A" w:rsidRDefault="00A44852" w:rsidP="005F6E36">
      <w:pPr>
        <w:pStyle w:val="14"/>
        <w:numPr>
          <w:ilvl w:val="5"/>
          <w:numId w:val="21"/>
        </w:numPr>
        <w:tabs>
          <w:tab w:val="left" w:pos="1134"/>
        </w:tabs>
        <w:snapToGrid w:val="0"/>
        <w:spacing w:line="360" w:lineRule="auto"/>
        <w:ind w:leftChars="202" w:left="477" w:hangingChars="22" w:hanging="53"/>
        <w:rPr>
          <w:rFonts w:asciiTheme="minorHAnsi" w:hAnsiTheme="minorHAnsi" w:cstheme="minorHAnsi"/>
          <w:sz w:val="24"/>
        </w:rPr>
      </w:pPr>
      <w:r w:rsidRPr="00A40E5A">
        <w:rPr>
          <w:rFonts w:asciiTheme="minorHAnsi" w:hAnsiTheme="minorHAnsi" w:cstheme="minorHAnsi"/>
          <w:sz w:val="24"/>
        </w:rPr>
        <w:t>符合比选资料表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5</w:t>
      </w:r>
      <w:r w:rsidRPr="00A40E5A">
        <w:rPr>
          <w:rFonts w:asciiTheme="minorHAnsi" w:hAnsiTheme="minorHAnsi" w:cstheme="minorHAnsi"/>
          <w:sz w:val="24"/>
          <w:u w:val="single"/>
        </w:rPr>
        <w:t>条</w:t>
      </w:r>
      <w:r w:rsidRPr="00A40E5A">
        <w:rPr>
          <w:rFonts w:asciiTheme="minorHAnsi" w:hAnsiTheme="minorHAnsi" w:cstheme="minorHAnsi"/>
          <w:sz w:val="24"/>
        </w:rPr>
        <w:t>规定的供应</w:t>
      </w:r>
      <w:proofErr w:type="gramStart"/>
      <w:r w:rsidRPr="00A40E5A">
        <w:rPr>
          <w:rFonts w:asciiTheme="minorHAnsi" w:hAnsiTheme="minorHAnsi" w:cstheme="minorHAnsi"/>
          <w:sz w:val="24"/>
        </w:rPr>
        <w:t>商其他</w:t>
      </w:r>
      <w:proofErr w:type="gramEnd"/>
      <w:r w:rsidRPr="00A40E5A">
        <w:rPr>
          <w:rFonts w:asciiTheme="minorHAnsi" w:hAnsiTheme="minorHAnsi" w:cstheme="minorHAnsi"/>
          <w:sz w:val="24"/>
        </w:rPr>
        <w:t>资格条件。</w:t>
      </w:r>
    </w:p>
    <w:p w:rsidR="00170950" w:rsidRPr="00A40E5A" w:rsidRDefault="00A44852">
      <w:pPr>
        <w:pStyle w:val="14"/>
        <w:numPr>
          <w:ilvl w:val="0"/>
          <w:numId w:val="22"/>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单位负责人为同一人或者存在直接控股、管理关系的不同供应商，不得参加同一合同项下的政府采购活动，否则其比选文件将同时被否决。</w:t>
      </w:r>
    </w:p>
    <w:p w:rsidR="00170950" w:rsidRPr="00A40E5A" w:rsidRDefault="00A44852">
      <w:pPr>
        <w:pStyle w:val="14"/>
        <w:numPr>
          <w:ilvl w:val="0"/>
          <w:numId w:val="22"/>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为采购项目提供整体设计、规范编制或者项目管理、监理、检测等服务的供应商，不得再参加本采购项目的其他采购活动，否则其比选文件将同时被否决。</w:t>
      </w:r>
    </w:p>
    <w:p w:rsidR="00170950" w:rsidRPr="00A40E5A" w:rsidRDefault="00A44852">
      <w:pPr>
        <w:pStyle w:val="14"/>
        <w:numPr>
          <w:ilvl w:val="0"/>
          <w:numId w:val="22"/>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本项目比选截止期前被列入失信被执行人、重大税收违法案件当事人名单、政府采购严重违法失信行为记录名单（处罚期限尚未届满的），不得参与本项目的政府采购活动。</w:t>
      </w:r>
    </w:p>
    <w:p w:rsidR="00170950" w:rsidRPr="00A40E5A" w:rsidRDefault="00A44852">
      <w:pPr>
        <w:pStyle w:val="14"/>
        <w:numPr>
          <w:ilvl w:val="0"/>
          <w:numId w:val="22"/>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本次</w:t>
      </w:r>
      <w:r w:rsidR="00BD5373" w:rsidRPr="00A40E5A">
        <w:rPr>
          <w:rFonts w:asciiTheme="minorHAnsi" w:hAnsiTheme="minorHAnsi" w:cstheme="minorHAnsi" w:hint="eastAsia"/>
          <w:sz w:val="24"/>
        </w:rPr>
        <w:t>比选</w:t>
      </w:r>
      <w:r w:rsidRPr="00A40E5A">
        <w:rPr>
          <w:rFonts w:asciiTheme="minorHAnsi" w:hAnsiTheme="minorHAnsi" w:cstheme="minorHAnsi"/>
          <w:sz w:val="24"/>
        </w:rPr>
        <w:t>对联合体比选的要求见比选资料表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2</w:t>
      </w:r>
      <w:r w:rsidRPr="00A40E5A">
        <w:rPr>
          <w:rFonts w:asciiTheme="minorHAnsi" w:hAnsiTheme="minorHAnsi" w:cstheme="minorHAnsi"/>
          <w:sz w:val="24"/>
          <w:u w:val="single"/>
        </w:rPr>
        <w:t>条</w:t>
      </w:r>
      <w:r w:rsidRPr="00A40E5A">
        <w:rPr>
          <w:rFonts w:asciiTheme="minorHAnsi" w:hAnsiTheme="minorHAnsi" w:cstheme="minorHAnsi"/>
          <w:sz w:val="24"/>
        </w:rPr>
        <w:t>。</w:t>
      </w:r>
    </w:p>
    <w:p w:rsidR="00170950" w:rsidRPr="00A40E5A" w:rsidRDefault="00A44852">
      <w:pPr>
        <w:pStyle w:val="14"/>
        <w:numPr>
          <w:ilvl w:val="0"/>
          <w:numId w:val="22"/>
        </w:numPr>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供应商应从中化商务有限公司购买比选文件。</w:t>
      </w:r>
    </w:p>
    <w:p w:rsidR="00170950" w:rsidRPr="00A40E5A" w:rsidRDefault="00A44852">
      <w:pPr>
        <w:pStyle w:val="3"/>
        <w:rPr>
          <w:rFonts w:asciiTheme="minorHAnsi" w:eastAsia="宋体" w:hAnsiTheme="minorHAnsi" w:cstheme="minorHAnsi"/>
        </w:rPr>
      </w:pPr>
      <w:bookmarkStart w:id="315" w:name="_Toc185151086"/>
      <w:bookmarkStart w:id="316" w:name="_Toc163976133"/>
      <w:bookmarkStart w:id="317" w:name="_Toc288679100"/>
      <w:bookmarkStart w:id="318" w:name="_Toc239591148"/>
      <w:bookmarkStart w:id="319" w:name="_Toc184437958"/>
      <w:bookmarkStart w:id="320" w:name="_Toc163975894"/>
      <w:bookmarkStart w:id="321" w:name="_Toc52175444"/>
      <w:bookmarkStart w:id="322" w:name="_Toc423683168"/>
      <w:bookmarkStart w:id="323" w:name="_Toc238962524"/>
      <w:bookmarkStart w:id="324" w:name="_Toc185326865"/>
      <w:bookmarkStart w:id="325" w:name="_Toc163975525"/>
      <w:bookmarkStart w:id="326" w:name="_Toc163975950"/>
      <w:bookmarkStart w:id="327" w:name="_Toc524092740"/>
      <w:bookmarkStart w:id="328" w:name="_Toc235608887"/>
      <w:bookmarkStart w:id="329" w:name="_Toc50985444"/>
      <w:bookmarkStart w:id="330" w:name="_Toc8845684"/>
      <w:bookmarkStart w:id="331" w:name="_Toc50985576"/>
      <w:bookmarkStart w:id="332" w:name="_Toc50985708"/>
      <w:bookmarkStart w:id="333" w:name="_Toc524092273"/>
      <w:bookmarkStart w:id="334" w:name="_Toc163975688"/>
      <w:bookmarkStart w:id="335" w:name="_Toc167105211"/>
      <w:bookmarkStart w:id="336" w:name="_Toc8845527"/>
      <w:bookmarkStart w:id="337" w:name="_Toc163975831"/>
      <w:bookmarkStart w:id="338" w:name="_Toc524089155"/>
      <w:bookmarkStart w:id="339" w:name="_Toc8845611"/>
      <w:bookmarkStart w:id="340" w:name="_Toc527379465"/>
      <w:bookmarkStart w:id="341" w:name="_Toc516329165"/>
      <w:bookmarkStart w:id="342" w:name="_Toc516328200"/>
      <w:bookmarkStart w:id="343" w:name="_Toc509111826"/>
      <w:bookmarkStart w:id="344" w:name="_Toc509381470"/>
      <w:bookmarkStart w:id="345" w:name="_Toc524088992"/>
      <w:bookmarkStart w:id="346" w:name="_Toc509110864"/>
      <w:bookmarkStart w:id="347" w:name="_Toc516327937"/>
      <w:bookmarkStart w:id="348" w:name="_Toc531876334"/>
      <w:bookmarkStart w:id="349" w:name="_Toc86550738"/>
      <w:bookmarkStart w:id="350" w:name="_Toc509109278"/>
      <w:bookmarkStart w:id="351" w:name="_Toc509381394"/>
      <w:bookmarkStart w:id="352" w:name="_Toc50895792"/>
      <w:bookmarkStart w:id="353" w:name="_Toc524092467"/>
      <w:r w:rsidRPr="00A40E5A">
        <w:rPr>
          <w:rFonts w:asciiTheme="minorHAnsi" w:eastAsia="宋体" w:hAnsiTheme="minorHAnsi" w:cstheme="minorHAnsi"/>
        </w:rPr>
        <w:t>比选费用</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170950" w:rsidRPr="00A40E5A" w:rsidRDefault="00A44852">
      <w:pPr>
        <w:pStyle w:val="af2"/>
        <w:numPr>
          <w:ilvl w:val="1"/>
          <w:numId w:val="23"/>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供应商应承担所有与编写和提交比选文件有关的费用，不论比选的结果如何，采购代理机构和采购人在任何情况下均无义务和责任承担这些费用。</w:t>
      </w:r>
    </w:p>
    <w:p w:rsidR="00170950" w:rsidRPr="00A40E5A" w:rsidRDefault="00A44852">
      <w:pPr>
        <w:pStyle w:val="3"/>
        <w:rPr>
          <w:rFonts w:asciiTheme="minorHAnsi" w:eastAsia="宋体" w:hAnsiTheme="minorHAnsi" w:cstheme="minorHAnsi"/>
        </w:rPr>
      </w:pPr>
      <w:bookmarkStart w:id="354" w:name="_Toc423683169"/>
      <w:bookmarkStart w:id="355" w:name="_Toc531876335"/>
      <w:r w:rsidRPr="00A40E5A">
        <w:rPr>
          <w:rFonts w:asciiTheme="minorHAnsi" w:eastAsia="宋体" w:hAnsiTheme="minorHAnsi" w:cstheme="minorHAnsi"/>
        </w:rPr>
        <w:t>通知</w:t>
      </w:r>
      <w:bookmarkEnd w:id="354"/>
      <w:bookmarkEnd w:id="355"/>
    </w:p>
    <w:p w:rsidR="00170950" w:rsidRPr="00A40E5A" w:rsidRDefault="00A44852">
      <w:pPr>
        <w:pStyle w:val="af2"/>
        <w:numPr>
          <w:ilvl w:val="0"/>
          <w:numId w:val="24"/>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对与本项目有关的通知，采购代理机构将以书面（包括书面材料、信函、传真等，下同）形式或在本次</w:t>
      </w:r>
      <w:r w:rsidR="00BD5373" w:rsidRPr="00A40E5A">
        <w:rPr>
          <w:rFonts w:asciiTheme="minorHAnsi" w:hAnsiTheme="minorHAnsi" w:cstheme="minorHAnsi" w:hint="eastAsia"/>
          <w:sz w:val="24"/>
          <w:szCs w:val="24"/>
        </w:rPr>
        <w:t>比选</w:t>
      </w:r>
      <w:r w:rsidRPr="00A40E5A">
        <w:rPr>
          <w:rFonts w:asciiTheme="minorHAnsi" w:hAnsiTheme="minorHAnsi" w:cstheme="minorHAnsi"/>
          <w:sz w:val="24"/>
          <w:szCs w:val="24"/>
        </w:rPr>
        <w:t>公告刊登的媒体上发布公告的形式，向潜在供应商发出，传真</w:t>
      </w:r>
      <w:r w:rsidRPr="00A40E5A">
        <w:rPr>
          <w:rFonts w:asciiTheme="minorHAnsi" w:hAnsiTheme="minorHAnsi" w:cstheme="minorHAnsi"/>
          <w:sz w:val="24"/>
          <w:szCs w:val="24"/>
        </w:rPr>
        <w:lastRenderedPageBreak/>
        <w:t>和手机号码以潜在供应商购买比选文件时的登记备案为准。收到通知的供应商应以书面方式立即予以回复确认。因登记有误、传真线路故障或其他任何意外情形，导致所发出的</w:t>
      </w:r>
      <w:proofErr w:type="gramStart"/>
      <w:r w:rsidRPr="00A40E5A">
        <w:rPr>
          <w:rFonts w:asciiTheme="minorHAnsi" w:hAnsiTheme="minorHAnsi" w:cstheme="minorHAnsi"/>
          <w:sz w:val="24"/>
          <w:szCs w:val="24"/>
        </w:rPr>
        <w:t>的</w:t>
      </w:r>
      <w:proofErr w:type="gramEnd"/>
      <w:r w:rsidRPr="00A40E5A">
        <w:rPr>
          <w:rFonts w:asciiTheme="minorHAnsi" w:hAnsiTheme="minorHAnsi" w:cstheme="minorHAnsi"/>
          <w:sz w:val="24"/>
          <w:szCs w:val="24"/>
        </w:rPr>
        <w:t>通知延迟送达或无法到达供应商，除非有适当的证据表明采购代理机构已经明知该项应当通知的事项并未实际有效到达且采购代理机构认为仍有条件和必要及时地再次补发通知而故意拖延或不予补发通知，采购代理机构</w:t>
      </w:r>
      <w:proofErr w:type="gramStart"/>
      <w:r w:rsidRPr="00A40E5A">
        <w:rPr>
          <w:rFonts w:asciiTheme="minorHAnsi" w:hAnsiTheme="minorHAnsi" w:cstheme="minorHAnsi"/>
          <w:sz w:val="24"/>
          <w:szCs w:val="24"/>
        </w:rPr>
        <w:t>不</w:t>
      </w:r>
      <w:proofErr w:type="gramEnd"/>
      <w:r w:rsidRPr="00A40E5A">
        <w:rPr>
          <w:rFonts w:asciiTheme="minorHAnsi" w:hAnsiTheme="minorHAnsi" w:cstheme="minorHAnsi"/>
          <w:sz w:val="24"/>
          <w:szCs w:val="24"/>
        </w:rPr>
        <w:t>因此承担任何责任，有关的</w:t>
      </w:r>
      <w:r w:rsidR="00BD5373" w:rsidRPr="00A40E5A">
        <w:rPr>
          <w:rFonts w:asciiTheme="minorHAnsi" w:hAnsiTheme="minorHAnsi" w:cstheme="minorHAnsi" w:hint="eastAsia"/>
          <w:sz w:val="24"/>
          <w:szCs w:val="24"/>
        </w:rPr>
        <w:t>比选</w:t>
      </w:r>
      <w:r w:rsidRPr="00A40E5A">
        <w:rPr>
          <w:rFonts w:asciiTheme="minorHAnsi" w:hAnsiTheme="minorHAnsi" w:cstheme="minorHAnsi"/>
          <w:sz w:val="24"/>
          <w:szCs w:val="24"/>
        </w:rPr>
        <w:t>活动可以继续有效地进行。</w:t>
      </w:r>
    </w:p>
    <w:p w:rsidR="00170950" w:rsidRPr="00A40E5A" w:rsidRDefault="00A44852">
      <w:pPr>
        <w:pStyle w:val="20"/>
        <w:keepNext w:val="0"/>
        <w:keepLines w:val="0"/>
        <w:adjustRightInd w:val="0"/>
        <w:snapToGrid w:val="0"/>
        <w:spacing w:before="0" w:after="0" w:line="360" w:lineRule="auto"/>
        <w:ind w:left="480" w:hangingChars="200" w:hanging="480"/>
        <w:rPr>
          <w:rFonts w:asciiTheme="minorHAnsi" w:eastAsia="宋体" w:hAnsiTheme="minorHAnsi" w:cstheme="minorHAnsi"/>
          <w:b w:val="0"/>
          <w:sz w:val="24"/>
          <w:szCs w:val="24"/>
        </w:rPr>
      </w:pPr>
      <w:bookmarkStart w:id="356" w:name="_Toc531876336"/>
      <w:bookmarkStart w:id="357" w:name="_Toc516329166"/>
      <w:bookmarkStart w:id="358" w:name="_Toc509107563"/>
      <w:bookmarkStart w:id="359" w:name="_Toc83810506"/>
      <w:bookmarkStart w:id="360" w:name="_Toc83809630"/>
      <w:bookmarkStart w:id="361" w:name="_Toc509111510"/>
      <w:bookmarkStart w:id="362" w:name="_Toc83809754"/>
      <w:bookmarkStart w:id="363" w:name="_Toc509110865"/>
      <w:bookmarkStart w:id="364" w:name="_Toc524092741"/>
      <w:bookmarkStart w:id="365" w:name="_Toc524092468"/>
      <w:bookmarkStart w:id="366" w:name="_Toc82502359"/>
      <w:bookmarkStart w:id="367" w:name="_Toc516327938"/>
      <w:bookmarkStart w:id="368" w:name="_Toc524703763"/>
      <w:bookmarkStart w:id="369" w:name="_Toc163975526"/>
      <w:bookmarkStart w:id="370" w:name="_Toc524089156"/>
      <w:bookmarkStart w:id="371" w:name="_Toc80582197"/>
      <w:bookmarkStart w:id="372" w:name="_Toc423683170"/>
      <w:bookmarkStart w:id="373" w:name="_Toc527379466"/>
      <w:bookmarkStart w:id="374" w:name="_Toc70081217"/>
      <w:bookmarkStart w:id="375" w:name="_Toc83810777"/>
      <w:bookmarkStart w:id="376" w:name="_Toc8845612"/>
      <w:bookmarkStart w:id="377" w:name="_Toc524092613"/>
      <w:bookmarkStart w:id="378" w:name="_Toc163975689"/>
      <w:bookmarkStart w:id="379" w:name="_Toc82485140"/>
      <w:bookmarkStart w:id="380" w:name="_Toc82246191"/>
      <w:bookmarkStart w:id="381" w:name="_Toc82328632"/>
      <w:bookmarkStart w:id="382" w:name="_Toc21854768"/>
      <w:bookmarkStart w:id="383" w:name="_Toc46107905"/>
      <w:bookmarkStart w:id="384" w:name="_Toc8845528"/>
      <w:bookmarkStart w:id="385" w:name="_Toc9303254"/>
      <w:bookmarkStart w:id="386" w:name="_Toc82246247"/>
      <w:bookmarkStart w:id="387" w:name="_Toc163975832"/>
      <w:bookmarkStart w:id="388" w:name="_Toc184437959"/>
      <w:bookmarkStart w:id="389" w:name="_Toc167105212"/>
      <w:bookmarkStart w:id="390" w:name="_Toc185151087"/>
      <w:bookmarkStart w:id="391" w:name="_Toc163975951"/>
      <w:bookmarkStart w:id="392" w:name="_Toc163975184"/>
      <w:bookmarkStart w:id="393" w:name="_Toc52175445"/>
      <w:bookmarkStart w:id="394" w:name="_Toc50895793"/>
      <w:bookmarkStart w:id="395" w:name="_Toc50985445"/>
      <w:bookmarkStart w:id="396" w:name="_Toc50893950"/>
      <w:bookmarkStart w:id="397" w:name="_Toc50985709"/>
      <w:bookmarkStart w:id="398" w:name="_Toc198105323"/>
      <w:bookmarkStart w:id="399" w:name="_Toc509110763"/>
      <w:bookmarkStart w:id="400" w:name="_Toc163976134"/>
      <w:bookmarkStart w:id="401" w:name="_Toc50893595"/>
      <w:bookmarkStart w:id="402" w:name="_Toc8845685"/>
      <w:bookmarkStart w:id="403" w:name="_Toc67131239"/>
      <w:bookmarkStart w:id="404" w:name="_Toc238962525"/>
      <w:bookmarkStart w:id="405" w:name="_Toc235608888"/>
      <w:bookmarkStart w:id="406" w:name="_Toc50985577"/>
      <w:bookmarkStart w:id="407" w:name="_Toc219600806"/>
      <w:bookmarkStart w:id="408" w:name="_Toc50985647"/>
      <w:bookmarkStart w:id="409" w:name="_Toc239591149"/>
      <w:bookmarkStart w:id="410" w:name="_Toc185326866"/>
      <w:bookmarkStart w:id="411" w:name="_Toc509381471"/>
      <w:bookmarkStart w:id="412" w:name="_Toc524092274"/>
      <w:r w:rsidRPr="00A40E5A">
        <w:rPr>
          <w:rFonts w:asciiTheme="minorHAnsi" w:eastAsia="宋体" w:hAnsiTheme="minorHAnsi" w:cstheme="minorHAnsi"/>
          <w:b w:val="0"/>
          <w:sz w:val="24"/>
          <w:szCs w:val="24"/>
        </w:rPr>
        <w:t>二、比选文件</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170950" w:rsidRPr="00A40E5A" w:rsidRDefault="00A44852">
      <w:pPr>
        <w:pStyle w:val="3"/>
        <w:rPr>
          <w:rFonts w:asciiTheme="minorHAnsi" w:eastAsia="宋体" w:hAnsiTheme="minorHAnsi" w:cstheme="minorHAnsi"/>
        </w:rPr>
      </w:pPr>
      <w:bookmarkStart w:id="413" w:name="_Toc185326867"/>
      <w:bookmarkStart w:id="414" w:name="_Toc163975952"/>
      <w:bookmarkStart w:id="415" w:name="_Toc516327939"/>
      <w:bookmarkStart w:id="416" w:name="_Toc509110866"/>
      <w:bookmarkStart w:id="417" w:name="_Toc531876337"/>
      <w:bookmarkStart w:id="418" w:name="_Toc509109279"/>
      <w:bookmarkStart w:id="419" w:name="_Toc8845529"/>
      <w:bookmarkStart w:id="420" w:name="_Toc8845613"/>
      <w:bookmarkStart w:id="421" w:name="_Toc527379467"/>
      <w:bookmarkStart w:id="422" w:name="_Toc8845686"/>
      <w:bookmarkStart w:id="423" w:name="_Toc524092275"/>
      <w:bookmarkStart w:id="424" w:name="_Toc50895794"/>
      <w:bookmarkStart w:id="425" w:name="_Toc524088993"/>
      <w:bookmarkStart w:id="426" w:name="_Toc516329167"/>
      <w:bookmarkStart w:id="427" w:name="_Toc238962526"/>
      <w:bookmarkStart w:id="428" w:name="_Toc524089157"/>
      <w:bookmarkStart w:id="429" w:name="_Toc52175446"/>
      <w:bookmarkStart w:id="430" w:name="_Toc524092469"/>
      <w:bookmarkStart w:id="431" w:name="_Toc423683171"/>
      <w:bookmarkStart w:id="432" w:name="_Toc163975690"/>
      <w:bookmarkStart w:id="433" w:name="_Toc185151088"/>
      <w:bookmarkStart w:id="434" w:name="_Toc50985446"/>
      <w:bookmarkStart w:id="435" w:name="_Toc288679102"/>
      <w:bookmarkStart w:id="436" w:name="_Toc235608889"/>
      <w:bookmarkStart w:id="437" w:name="_Toc239591150"/>
      <w:bookmarkStart w:id="438" w:name="_Toc50985710"/>
      <w:bookmarkStart w:id="439" w:name="_Toc86550739"/>
      <w:bookmarkStart w:id="440" w:name="_Toc184437960"/>
      <w:bookmarkStart w:id="441" w:name="_Toc516328201"/>
      <w:bookmarkStart w:id="442" w:name="_Toc167105213"/>
      <w:bookmarkStart w:id="443" w:name="_Toc163976135"/>
      <w:bookmarkStart w:id="444" w:name="_Toc509381395"/>
      <w:bookmarkStart w:id="445" w:name="_Toc509381472"/>
      <w:bookmarkStart w:id="446" w:name="_Toc163975527"/>
      <w:bookmarkStart w:id="447" w:name="_Toc163975895"/>
      <w:bookmarkStart w:id="448" w:name="_Toc163975833"/>
      <w:bookmarkStart w:id="449" w:name="_Toc524092742"/>
      <w:bookmarkStart w:id="450" w:name="_Toc509111827"/>
      <w:bookmarkStart w:id="451" w:name="_Toc50985578"/>
      <w:r w:rsidRPr="00A40E5A">
        <w:rPr>
          <w:rFonts w:asciiTheme="minorHAnsi" w:eastAsia="宋体" w:hAnsiTheme="minorHAnsi" w:cstheme="minorHAnsi"/>
        </w:rPr>
        <w:t>比选文件构成</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170950" w:rsidRPr="00A40E5A" w:rsidRDefault="00A44852">
      <w:pPr>
        <w:pStyle w:val="af2"/>
        <w:numPr>
          <w:ilvl w:val="0"/>
          <w:numId w:val="25"/>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比选文件由以下六部分组成，包括：</w:t>
      </w:r>
    </w:p>
    <w:p w:rsidR="00170950" w:rsidRPr="00A40E5A" w:rsidRDefault="00A44852" w:rsidP="005F6E36">
      <w:pPr>
        <w:pStyle w:val="af2"/>
        <w:numPr>
          <w:ilvl w:val="0"/>
          <w:numId w:val="26"/>
        </w:numPr>
        <w:adjustRightInd w:val="0"/>
        <w:snapToGrid w:val="0"/>
        <w:spacing w:line="360" w:lineRule="auto"/>
        <w:ind w:leftChars="202" w:left="477" w:hangingChars="22" w:hanging="53"/>
        <w:rPr>
          <w:rFonts w:asciiTheme="minorHAnsi" w:hAnsiTheme="minorHAnsi" w:cstheme="minorHAnsi"/>
          <w:sz w:val="24"/>
          <w:szCs w:val="24"/>
        </w:rPr>
      </w:pPr>
      <w:r w:rsidRPr="00A40E5A">
        <w:rPr>
          <w:rFonts w:asciiTheme="minorHAnsi" w:hAnsiTheme="minorHAnsi" w:cstheme="minorHAnsi"/>
          <w:sz w:val="24"/>
          <w:szCs w:val="24"/>
        </w:rPr>
        <w:t>第二章</w:t>
      </w:r>
      <w:r w:rsidRPr="00A40E5A">
        <w:rPr>
          <w:rFonts w:asciiTheme="minorHAnsi" w:hAnsiTheme="minorHAnsi" w:cstheme="minorHAnsi"/>
          <w:sz w:val="24"/>
          <w:szCs w:val="24"/>
        </w:rPr>
        <w:t xml:space="preserve"> </w:t>
      </w:r>
      <w:r w:rsidRPr="00A40E5A">
        <w:rPr>
          <w:rFonts w:asciiTheme="minorHAnsi" w:hAnsiTheme="minorHAnsi" w:cstheme="minorHAnsi"/>
          <w:sz w:val="24"/>
          <w:szCs w:val="24"/>
        </w:rPr>
        <w:t>比选资料表和供应商须知</w:t>
      </w:r>
    </w:p>
    <w:p w:rsidR="00170950" w:rsidRPr="00A40E5A" w:rsidRDefault="00A44852" w:rsidP="005F6E36">
      <w:pPr>
        <w:pStyle w:val="af2"/>
        <w:numPr>
          <w:ilvl w:val="0"/>
          <w:numId w:val="26"/>
        </w:numPr>
        <w:adjustRightInd w:val="0"/>
        <w:snapToGrid w:val="0"/>
        <w:spacing w:line="360" w:lineRule="auto"/>
        <w:ind w:leftChars="202" w:left="477" w:hangingChars="22" w:hanging="53"/>
        <w:rPr>
          <w:rFonts w:asciiTheme="minorHAnsi" w:hAnsiTheme="minorHAnsi" w:cstheme="minorHAnsi"/>
          <w:sz w:val="24"/>
          <w:szCs w:val="24"/>
        </w:rPr>
      </w:pPr>
      <w:r w:rsidRPr="00A40E5A">
        <w:rPr>
          <w:rFonts w:asciiTheme="minorHAnsi" w:hAnsiTheme="minorHAnsi" w:cstheme="minorHAnsi"/>
          <w:sz w:val="24"/>
          <w:szCs w:val="24"/>
        </w:rPr>
        <w:t>第三章</w:t>
      </w:r>
      <w:r w:rsidRPr="00A40E5A">
        <w:rPr>
          <w:rFonts w:asciiTheme="minorHAnsi" w:hAnsiTheme="minorHAnsi" w:cstheme="minorHAnsi"/>
          <w:sz w:val="24"/>
          <w:szCs w:val="24"/>
        </w:rPr>
        <w:t xml:space="preserve"> </w:t>
      </w:r>
      <w:r w:rsidRPr="00A40E5A">
        <w:rPr>
          <w:rFonts w:asciiTheme="minorHAnsi" w:hAnsiTheme="minorHAnsi" w:cstheme="minorHAnsi"/>
          <w:sz w:val="24"/>
          <w:szCs w:val="24"/>
        </w:rPr>
        <w:t>评审方法和评审标准</w:t>
      </w:r>
    </w:p>
    <w:p w:rsidR="00170950" w:rsidRPr="00A40E5A" w:rsidRDefault="00A44852" w:rsidP="005F6E36">
      <w:pPr>
        <w:pStyle w:val="af2"/>
        <w:numPr>
          <w:ilvl w:val="0"/>
          <w:numId w:val="26"/>
        </w:numPr>
        <w:adjustRightInd w:val="0"/>
        <w:snapToGrid w:val="0"/>
        <w:spacing w:line="360" w:lineRule="auto"/>
        <w:ind w:leftChars="202" w:left="477" w:hangingChars="22" w:hanging="53"/>
        <w:rPr>
          <w:rFonts w:asciiTheme="minorHAnsi" w:hAnsiTheme="minorHAnsi" w:cstheme="minorHAnsi"/>
          <w:sz w:val="24"/>
          <w:szCs w:val="24"/>
        </w:rPr>
      </w:pPr>
      <w:r w:rsidRPr="00A40E5A">
        <w:rPr>
          <w:rFonts w:asciiTheme="minorHAnsi" w:hAnsiTheme="minorHAnsi" w:cstheme="minorHAnsi"/>
          <w:sz w:val="24"/>
          <w:szCs w:val="24"/>
        </w:rPr>
        <w:t>第四章</w:t>
      </w:r>
      <w:r w:rsidRPr="00A40E5A">
        <w:rPr>
          <w:rFonts w:asciiTheme="minorHAnsi" w:hAnsiTheme="minorHAnsi" w:cstheme="minorHAnsi"/>
          <w:sz w:val="24"/>
          <w:szCs w:val="24"/>
        </w:rPr>
        <w:t xml:space="preserve"> </w:t>
      </w:r>
      <w:r w:rsidRPr="00A40E5A">
        <w:rPr>
          <w:rFonts w:asciiTheme="minorHAnsi" w:hAnsiTheme="minorHAnsi" w:cstheme="minorHAnsi"/>
          <w:sz w:val="24"/>
          <w:szCs w:val="24"/>
        </w:rPr>
        <w:t>技术要求</w:t>
      </w:r>
    </w:p>
    <w:p w:rsidR="00170950" w:rsidRPr="00A40E5A" w:rsidRDefault="00A44852" w:rsidP="005F6E36">
      <w:pPr>
        <w:pStyle w:val="af2"/>
        <w:numPr>
          <w:ilvl w:val="0"/>
          <w:numId w:val="26"/>
        </w:numPr>
        <w:adjustRightInd w:val="0"/>
        <w:snapToGrid w:val="0"/>
        <w:spacing w:line="360" w:lineRule="auto"/>
        <w:ind w:leftChars="202" w:left="477" w:hangingChars="22" w:hanging="53"/>
        <w:rPr>
          <w:rFonts w:asciiTheme="minorHAnsi" w:hAnsiTheme="minorHAnsi" w:cstheme="minorHAnsi"/>
          <w:sz w:val="24"/>
          <w:szCs w:val="24"/>
        </w:rPr>
      </w:pPr>
      <w:r w:rsidRPr="00A40E5A">
        <w:rPr>
          <w:rFonts w:asciiTheme="minorHAnsi" w:hAnsiTheme="minorHAnsi" w:cstheme="minorHAnsi"/>
          <w:sz w:val="24"/>
          <w:szCs w:val="24"/>
        </w:rPr>
        <w:t>第五章</w:t>
      </w:r>
      <w:r w:rsidRPr="00A40E5A">
        <w:rPr>
          <w:rFonts w:asciiTheme="minorHAnsi" w:hAnsiTheme="minorHAnsi" w:cstheme="minorHAnsi"/>
          <w:sz w:val="24"/>
          <w:szCs w:val="24"/>
        </w:rPr>
        <w:t xml:space="preserve"> </w:t>
      </w:r>
      <w:r w:rsidRPr="00A40E5A">
        <w:rPr>
          <w:rFonts w:asciiTheme="minorHAnsi" w:hAnsiTheme="minorHAnsi" w:cstheme="minorHAnsi"/>
          <w:sz w:val="24"/>
          <w:szCs w:val="24"/>
        </w:rPr>
        <w:t>合同主要条款及格式</w:t>
      </w:r>
    </w:p>
    <w:p w:rsidR="00170950" w:rsidRPr="00A40E5A" w:rsidRDefault="00A44852" w:rsidP="005F6E36">
      <w:pPr>
        <w:pStyle w:val="af2"/>
        <w:numPr>
          <w:ilvl w:val="0"/>
          <w:numId w:val="26"/>
        </w:numPr>
        <w:adjustRightInd w:val="0"/>
        <w:snapToGrid w:val="0"/>
        <w:spacing w:line="360" w:lineRule="auto"/>
        <w:ind w:leftChars="202" w:left="477" w:hangingChars="22" w:hanging="53"/>
        <w:rPr>
          <w:rFonts w:asciiTheme="minorHAnsi" w:hAnsiTheme="minorHAnsi" w:cstheme="minorHAnsi"/>
          <w:sz w:val="24"/>
          <w:szCs w:val="24"/>
        </w:rPr>
      </w:pPr>
      <w:r w:rsidRPr="00A40E5A">
        <w:rPr>
          <w:rFonts w:asciiTheme="minorHAnsi" w:hAnsiTheme="minorHAnsi" w:cstheme="minorHAnsi"/>
          <w:sz w:val="24"/>
          <w:szCs w:val="24"/>
        </w:rPr>
        <w:t>第六章</w:t>
      </w:r>
      <w:r w:rsidRPr="00A40E5A">
        <w:rPr>
          <w:rFonts w:asciiTheme="minorHAnsi" w:hAnsiTheme="minorHAnsi" w:cstheme="minorHAnsi"/>
          <w:sz w:val="24"/>
          <w:szCs w:val="24"/>
        </w:rPr>
        <w:t xml:space="preserve"> </w:t>
      </w:r>
      <w:r w:rsidRPr="00A40E5A">
        <w:rPr>
          <w:rFonts w:asciiTheme="minorHAnsi" w:hAnsiTheme="minorHAnsi" w:cstheme="minorHAnsi"/>
          <w:sz w:val="24"/>
          <w:szCs w:val="24"/>
        </w:rPr>
        <w:t>比选文件格式</w:t>
      </w:r>
    </w:p>
    <w:p w:rsidR="00170950" w:rsidRPr="00A40E5A" w:rsidRDefault="00A44852">
      <w:pPr>
        <w:pStyle w:val="3"/>
        <w:rPr>
          <w:rFonts w:asciiTheme="minorHAnsi" w:eastAsia="宋体" w:hAnsiTheme="minorHAnsi" w:cstheme="minorHAnsi"/>
        </w:rPr>
      </w:pPr>
      <w:bookmarkStart w:id="452" w:name="_Toc185326868"/>
      <w:bookmarkStart w:id="453" w:name="_Toc185151089"/>
      <w:bookmarkStart w:id="454" w:name="_Toc238962527"/>
      <w:bookmarkStart w:id="455" w:name="_Toc235608890"/>
      <w:bookmarkStart w:id="456" w:name="_Toc8845614"/>
      <w:bookmarkStart w:id="457" w:name="_Toc509110867"/>
      <w:bookmarkStart w:id="458" w:name="_Toc239591151"/>
      <w:bookmarkStart w:id="459" w:name="_Toc288679103"/>
      <w:bookmarkStart w:id="460" w:name="_Toc86550740"/>
      <w:bookmarkStart w:id="461" w:name="_Toc52175447"/>
      <w:bookmarkStart w:id="462" w:name="_Toc50985711"/>
      <w:bookmarkStart w:id="463" w:name="_Toc50985579"/>
      <w:bookmarkStart w:id="464" w:name="_Toc50985447"/>
      <w:bookmarkStart w:id="465" w:name="_Toc184437961"/>
      <w:bookmarkStart w:id="466" w:name="_Toc163975953"/>
      <w:bookmarkStart w:id="467" w:name="_Toc167105214"/>
      <w:bookmarkStart w:id="468" w:name="_Toc163976136"/>
      <w:bookmarkStart w:id="469" w:name="_Toc163975528"/>
      <w:bookmarkStart w:id="470" w:name="_Toc524089158"/>
      <w:bookmarkStart w:id="471" w:name="_Toc509111828"/>
      <w:bookmarkStart w:id="472" w:name="_Toc524088994"/>
      <w:bookmarkStart w:id="473" w:name="_Toc516329168"/>
      <w:bookmarkStart w:id="474" w:name="_Toc8845530"/>
      <w:bookmarkStart w:id="475" w:name="_Toc50895795"/>
      <w:bookmarkStart w:id="476" w:name="_Toc8845687"/>
      <w:bookmarkStart w:id="477" w:name="_Toc527379468"/>
      <w:bookmarkStart w:id="478" w:name="_Toc163975691"/>
      <w:bookmarkStart w:id="479" w:name="_Toc509109280"/>
      <w:bookmarkStart w:id="480" w:name="_Toc516327940"/>
      <w:bookmarkStart w:id="481" w:name="_Toc163975896"/>
      <w:bookmarkStart w:id="482" w:name="_Toc163975834"/>
      <w:bookmarkStart w:id="483" w:name="_Toc516328202"/>
      <w:bookmarkStart w:id="484" w:name="_Toc509381473"/>
      <w:bookmarkStart w:id="485" w:name="_Toc509381396"/>
      <w:bookmarkStart w:id="486" w:name="_Toc524092743"/>
      <w:bookmarkStart w:id="487" w:name="_Toc524092470"/>
      <w:bookmarkStart w:id="488" w:name="_Toc524092276"/>
      <w:bookmarkStart w:id="489" w:name="_Toc531876338"/>
      <w:bookmarkStart w:id="490" w:name="_Toc423683172"/>
      <w:r w:rsidRPr="00A40E5A">
        <w:rPr>
          <w:rFonts w:asciiTheme="minorHAnsi" w:eastAsia="宋体" w:hAnsiTheme="minorHAnsi" w:cstheme="minorHAnsi"/>
        </w:rPr>
        <w:t>比选前比选文件的澄清</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A40E5A">
        <w:rPr>
          <w:rFonts w:asciiTheme="minorHAnsi" w:eastAsia="宋体" w:hAnsiTheme="minorHAnsi" w:cstheme="minorHAnsi"/>
        </w:rPr>
        <w:t>和修改</w:t>
      </w:r>
      <w:bookmarkEnd w:id="489"/>
      <w:bookmarkEnd w:id="490"/>
    </w:p>
    <w:p w:rsidR="00170950" w:rsidRPr="00A40E5A" w:rsidRDefault="00A44852">
      <w:pPr>
        <w:pStyle w:val="af2"/>
        <w:numPr>
          <w:ilvl w:val="0"/>
          <w:numId w:val="27"/>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采购人、采购代理机构可以对已发出的比选文件进行必要的澄清或者修改。澄清或者修改的内容为比选文件的组成部分。澄清或者修改的内容可能影响比选文件编制的，采购人、采购代理机构将在比选截止时间至少</w:t>
      </w:r>
      <w:r w:rsidRPr="00A40E5A">
        <w:rPr>
          <w:rFonts w:asciiTheme="minorHAnsi" w:hAnsiTheme="minorHAnsi" w:cstheme="minorHAnsi"/>
          <w:sz w:val="24"/>
          <w:szCs w:val="24"/>
        </w:rPr>
        <w:t>15</w:t>
      </w:r>
      <w:r w:rsidRPr="00A40E5A">
        <w:rPr>
          <w:rFonts w:asciiTheme="minorHAnsi" w:hAnsiTheme="minorHAnsi" w:cstheme="minorHAnsi"/>
          <w:sz w:val="24"/>
          <w:szCs w:val="24"/>
        </w:rPr>
        <w:t>日前，以书面形式通知所有获取比选文件的潜在供应商，供应商收到补充通知后应回函确认；不足</w:t>
      </w:r>
      <w:r w:rsidRPr="00A40E5A">
        <w:rPr>
          <w:rFonts w:asciiTheme="minorHAnsi" w:hAnsiTheme="minorHAnsi" w:cstheme="minorHAnsi"/>
          <w:sz w:val="24"/>
          <w:szCs w:val="24"/>
        </w:rPr>
        <w:t>15</w:t>
      </w:r>
      <w:r w:rsidRPr="00A40E5A">
        <w:rPr>
          <w:rFonts w:asciiTheme="minorHAnsi" w:hAnsiTheme="minorHAnsi" w:cstheme="minorHAnsi"/>
          <w:sz w:val="24"/>
          <w:szCs w:val="24"/>
        </w:rPr>
        <w:t>日的，采购人、采购代理机构将顺延提交比选文件的截止时间。</w:t>
      </w:r>
    </w:p>
    <w:p w:rsidR="00170950" w:rsidRPr="00A40E5A" w:rsidRDefault="00A44852">
      <w:pPr>
        <w:pStyle w:val="af2"/>
        <w:numPr>
          <w:ilvl w:val="0"/>
          <w:numId w:val="27"/>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采购人、采购代理机构一旦对比选文件</w:t>
      </w:r>
      <w:proofErr w:type="gramStart"/>
      <w:r w:rsidRPr="00A40E5A">
        <w:rPr>
          <w:rFonts w:asciiTheme="minorHAnsi" w:hAnsiTheme="minorHAnsi" w:cstheme="minorHAnsi"/>
          <w:sz w:val="24"/>
          <w:szCs w:val="24"/>
        </w:rPr>
        <w:t>作出</w:t>
      </w:r>
      <w:proofErr w:type="gramEnd"/>
      <w:r w:rsidRPr="00A40E5A">
        <w:rPr>
          <w:rFonts w:asciiTheme="minorHAnsi" w:hAnsiTheme="minorHAnsi" w:cstheme="minorHAnsi"/>
          <w:sz w:val="24"/>
          <w:szCs w:val="24"/>
        </w:rPr>
        <w:t>了澄清、修改或进行其他答复，即刻发生效力，有关的补充通知、澄清文件应当作为比选文件的组成部分，对所有潜在供应商均具有约束力。</w:t>
      </w:r>
    </w:p>
    <w:p w:rsidR="00170950" w:rsidRPr="00A40E5A" w:rsidRDefault="00A44852">
      <w:pPr>
        <w:pStyle w:val="af2"/>
        <w:numPr>
          <w:ilvl w:val="0"/>
          <w:numId w:val="27"/>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采购人、采购代理机构将视情况确定是否有必要安排所有已购买了比选文件并登记备案的潜在供应商踏勘现场，相关要求见</w:t>
      </w:r>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3</w:t>
      </w:r>
      <w:r w:rsidRPr="00A40E5A">
        <w:rPr>
          <w:rFonts w:asciiTheme="minorHAnsi" w:hAnsiTheme="minorHAnsi" w:cstheme="minorHAnsi"/>
          <w:sz w:val="24"/>
          <w:u w:val="single"/>
        </w:rPr>
        <w:t>条</w:t>
      </w:r>
      <w:r w:rsidRPr="00A40E5A">
        <w:rPr>
          <w:rFonts w:asciiTheme="minorHAnsi" w:hAnsiTheme="minorHAnsi" w:cstheme="minorHAnsi"/>
          <w:sz w:val="24"/>
        </w:rPr>
        <w:t>。</w:t>
      </w:r>
    </w:p>
    <w:p w:rsidR="00170950" w:rsidRPr="00A40E5A" w:rsidRDefault="00A44852">
      <w:pPr>
        <w:pStyle w:val="af2"/>
        <w:numPr>
          <w:ilvl w:val="0"/>
          <w:numId w:val="27"/>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采购人、采购代理机构将视情况确定是否有必要召开标前会，相关要求见</w:t>
      </w:r>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4</w:t>
      </w:r>
      <w:r w:rsidRPr="00A40E5A">
        <w:rPr>
          <w:rFonts w:asciiTheme="minorHAnsi" w:hAnsiTheme="minorHAnsi" w:cstheme="minorHAnsi"/>
          <w:sz w:val="24"/>
          <w:u w:val="single"/>
        </w:rPr>
        <w:t>条</w:t>
      </w:r>
      <w:r w:rsidRPr="00A40E5A">
        <w:rPr>
          <w:rFonts w:asciiTheme="minorHAnsi" w:hAnsiTheme="minorHAnsi" w:cstheme="minorHAnsi"/>
          <w:sz w:val="24"/>
        </w:rPr>
        <w:t>。</w:t>
      </w:r>
    </w:p>
    <w:p w:rsidR="00170950" w:rsidRPr="00A40E5A" w:rsidRDefault="00A44852">
      <w:pPr>
        <w:pStyle w:val="20"/>
        <w:keepNext w:val="0"/>
        <w:keepLines w:val="0"/>
        <w:adjustRightInd w:val="0"/>
        <w:snapToGrid w:val="0"/>
        <w:spacing w:before="0" w:after="0" w:line="360" w:lineRule="auto"/>
        <w:ind w:left="480" w:hangingChars="200" w:hanging="480"/>
        <w:rPr>
          <w:rFonts w:asciiTheme="minorHAnsi" w:eastAsia="宋体" w:hAnsiTheme="minorHAnsi" w:cstheme="minorHAnsi"/>
          <w:b w:val="0"/>
          <w:sz w:val="24"/>
          <w:szCs w:val="24"/>
        </w:rPr>
      </w:pPr>
      <w:bookmarkStart w:id="491" w:name="_Toc163975693"/>
      <w:bookmarkStart w:id="492" w:name="_Toc67131240"/>
      <w:bookmarkStart w:id="493" w:name="_Toc70081218"/>
      <w:bookmarkStart w:id="494" w:name="_Toc52175449"/>
      <w:bookmarkStart w:id="495" w:name="_Toc83810507"/>
      <w:bookmarkStart w:id="496" w:name="_Toc83809755"/>
      <w:bookmarkStart w:id="497" w:name="_Toc83809631"/>
      <w:bookmarkStart w:id="498" w:name="_Toc184437963"/>
      <w:bookmarkStart w:id="499" w:name="_Toc167105216"/>
      <w:bookmarkStart w:id="500" w:name="_Toc163976138"/>
      <w:bookmarkStart w:id="501" w:name="_Toc163975955"/>
      <w:bookmarkStart w:id="502" w:name="_Toc235608892"/>
      <w:bookmarkStart w:id="503" w:name="_Toc163975836"/>
      <w:bookmarkStart w:id="504" w:name="_Toc50985713"/>
      <w:bookmarkStart w:id="505" w:name="_Toc50985648"/>
      <w:bookmarkStart w:id="506" w:name="_Toc82502360"/>
      <w:bookmarkStart w:id="507" w:name="_Toc82485141"/>
      <w:bookmarkStart w:id="508" w:name="_Toc82328633"/>
      <w:bookmarkStart w:id="509" w:name="_Toc82246248"/>
      <w:bookmarkStart w:id="510" w:name="_Toc82246192"/>
      <w:bookmarkStart w:id="511" w:name="_Toc163975530"/>
      <w:bookmarkStart w:id="512" w:name="_Toc163975185"/>
      <w:bookmarkStart w:id="513" w:name="_Toc83810778"/>
      <w:bookmarkStart w:id="514" w:name="_Toc46107906"/>
      <w:bookmarkStart w:id="515" w:name="_Toc21854769"/>
      <w:bookmarkStart w:id="516" w:name="_Toc9303255"/>
      <w:bookmarkStart w:id="517" w:name="_Toc8845689"/>
      <w:bookmarkStart w:id="518" w:name="_Toc8845616"/>
      <w:bookmarkStart w:id="519" w:name="_Toc8845532"/>
      <w:bookmarkStart w:id="520" w:name="_Toc50985449"/>
      <w:bookmarkStart w:id="521" w:name="_Toc50985581"/>
      <w:bookmarkStart w:id="522" w:name="_Toc50893951"/>
      <w:bookmarkStart w:id="523" w:name="_Toc50893596"/>
      <w:bookmarkStart w:id="524" w:name="_Toc80582198"/>
      <w:bookmarkStart w:id="525" w:name="_Toc219600807"/>
      <w:bookmarkStart w:id="526" w:name="_Toc198105324"/>
      <w:bookmarkStart w:id="527" w:name="_Toc185326870"/>
      <w:bookmarkStart w:id="528" w:name="_Toc185151091"/>
      <w:bookmarkStart w:id="529" w:name="_Toc531876339"/>
      <w:bookmarkStart w:id="530" w:name="_Toc423683173"/>
      <w:bookmarkStart w:id="531" w:name="_Toc239591153"/>
      <w:bookmarkStart w:id="532" w:name="_Toc238962529"/>
      <w:bookmarkStart w:id="533" w:name="_Toc509110869"/>
      <w:bookmarkStart w:id="534" w:name="_Toc509110764"/>
      <w:bookmarkStart w:id="535" w:name="_Toc509107564"/>
      <w:bookmarkStart w:id="536" w:name="_Toc524092278"/>
      <w:bookmarkStart w:id="537" w:name="_Toc524089160"/>
      <w:bookmarkStart w:id="538" w:name="_Toc516329170"/>
      <w:bookmarkStart w:id="539" w:name="_Toc516327942"/>
      <w:bookmarkStart w:id="540" w:name="_Toc509381475"/>
      <w:bookmarkStart w:id="541" w:name="_Toc509111511"/>
      <w:bookmarkStart w:id="542" w:name="_Toc527379470"/>
      <w:bookmarkStart w:id="543" w:name="_Toc524703764"/>
      <w:bookmarkStart w:id="544" w:name="_Toc50895797"/>
      <w:bookmarkStart w:id="545" w:name="_Toc524092745"/>
      <w:bookmarkStart w:id="546" w:name="_Toc524092614"/>
      <w:bookmarkStart w:id="547" w:name="_Toc524092472"/>
      <w:r w:rsidRPr="00A40E5A">
        <w:rPr>
          <w:rFonts w:asciiTheme="minorHAnsi" w:eastAsia="宋体" w:hAnsiTheme="minorHAnsi" w:cstheme="minorHAnsi"/>
          <w:b w:val="0"/>
          <w:sz w:val="24"/>
          <w:szCs w:val="24"/>
        </w:rPr>
        <w:t>三、比选文件的编制</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170950" w:rsidRPr="00A40E5A" w:rsidRDefault="00A44852">
      <w:pPr>
        <w:pStyle w:val="3"/>
        <w:rPr>
          <w:rFonts w:asciiTheme="minorHAnsi" w:eastAsia="宋体" w:hAnsiTheme="minorHAnsi" w:cstheme="minorHAnsi"/>
        </w:rPr>
      </w:pPr>
      <w:bookmarkStart w:id="548" w:name="_Toc288679106"/>
      <w:bookmarkStart w:id="549" w:name="_Toc531876340"/>
      <w:bookmarkStart w:id="550" w:name="_Toc423683174"/>
      <w:r w:rsidRPr="00A40E5A">
        <w:rPr>
          <w:rFonts w:asciiTheme="minorHAnsi" w:eastAsia="宋体" w:hAnsiTheme="minorHAnsi" w:cstheme="minorHAnsi"/>
        </w:rPr>
        <w:t>比选文件的语言</w:t>
      </w:r>
      <w:bookmarkEnd w:id="548"/>
      <w:r w:rsidRPr="00A40E5A">
        <w:rPr>
          <w:rFonts w:asciiTheme="minorHAnsi" w:eastAsia="宋体" w:hAnsiTheme="minorHAnsi" w:cstheme="minorHAnsi"/>
        </w:rPr>
        <w:t>和计量单位</w:t>
      </w:r>
      <w:bookmarkEnd w:id="549"/>
      <w:bookmarkEnd w:id="550"/>
    </w:p>
    <w:p w:rsidR="00170950" w:rsidRPr="00A40E5A" w:rsidRDefault="00A44852">
      <w:pPr>
        <w:pStyle w:val="af2"/>
        <w:numPr>
          <w:ilvl w:val="0"/>
          <w:numId w:val="28"/>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供应商提交的比选文件（包括技术文件、电子比选文件和比选资料、图纸中的说明等）以及供应商与采购代理机构就有关比选的所有来往函电均应使用中文简体字。</w:t>
      </w:r>
    </w:p>
    <w:p w:rsidR="00170950" w:rsidRPr="00A40E5A" w:rsidRDefault="00A44852">
      <w:pPr>
        <w:pStyle w:val="af2"/>
        <w:numPr>
          <w:ilvl w:val="0"/>
          <w:numId w:val="28"/>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lastRenderedPageBreak/>
        <w:t>比选文件所使用的计量单位，应使用国家法定计量单位</w:t>
      </w:r>
      <w:r w:rsidRPr="00A40E5A">
        <w:rPr>
          <w:rFonts w:asciiTheme="minorHAnsi" w:hAnsiTheme="minorHAnsi" w:cstheme="minorHAnsi"/>
          <w:sz w:val="24"/>
        </w:rPr>
        <w:t>。</w:t>
      </w:r>
    </w:p>
    <w:p w:rsidR="00170950" w:rsidRPr="00A40E5A" w:rsidRDefault="00A44852">
      <w:pPr>
        <w:pStyle w:val="3"/>
        <w:rPr>
          <w:rFonts w:asciiTheme="minorHAnsi" w:eastAsia="宋体" w:hAnsiTheme="minorHAnsi" w:cstheme="minorHAnsi"/>
        </w:rPr>
      </w:pPr>
      <w:bookmarkStart w:id="551" w:name="_Toc524092280"/>
      <w:bookmarkStart w:id="552" w:name="_Toc524089162"/>
      <w:bookmarkStart w:id="553" w:name="_Toc524088997"/>
      <w:bookmarkStart w:id="554" w:name="_Toc516329172"/>
      <w:bookmarkStart w:id="555" w:name="_Toc163975695"/>
      <w:bookmarkStart w:id="556" w:name="_Toc163975532"/>
      <w:bookmarkStart w:id="557" w:name="_Toc86550743"/>
      <w:bookmarkStart w:id="558" w:name="_Toc52175451"/>
      <w:bookmarkStart w:id="559" w:name="_Toc50985715"/>
      <w:bookmarkStart w:id="560" w:name="_Toc50985583"/>
      <w:bookmarkStart w:id="561" w:name="_Toc163975957"/>
      <w:bookmarkStart w:id="562" w:name="_Toc167105218"/>
      <w:bookmarkStart w:id="563" w:name="_Toc163976140"/>
      <w:bookmarkStart w:id="564" w:name="_Toc163975899"/>
      <w:bookmarkStart w:id="565" w:name="_Toc163975838"/>
      <w:bookmarkStart w:id="566" w:name="_Toc509381477"/>
      <w:bookmarkStart w:id="567" w:name="_Toc509381399"/>
      <w:bookmarkStart w:id="568" w:name="_Toc509111831"/>
      <w:bookmarkStart w:id="569" w:name="_Toc288679107"/>
      <w:bookmarkStart w:id="570" w:name="_Toc239591155"/>
      <w:bookmarkStart w:id="571" w:name="_Toc238962531"/>
      <w:bookmarkStart w:id="572" w:name="_Toc235608894"/>
      <w:bookmarkStart w:id="573" w:name="_Toc185151093"/>
      <w:bookmarkStart w:id="574" w:name="_Toc184437965"/>
      <w:bookmarkStart w:id="575" w:name="_Toc185326872"/>
      <w:bookmarkStart w:id="576" w:name="_Toc516328205"/>
      <w:bookmarkStart w:id="577" w:name="_Toc516327944"/>
      <w:bookmarkStart w:id="578" w:name="_Toc509109283"/>
      <w:bookmarkStart w:id="579" w:name="_Toc8845618"/>
      <w:bookmarkStart w:id="580" w:name="_Toc509110871"/>
      <w:bookmarkStart w:id="581" w:name="_Toc50895799"/>
      <w:bookmarkStart w:id="582" w:name="_Toc50985451"/>
      <w:bookmarkStart w:id="583" w:name="_Toc8845691"/>
      <w:bookmarkStart w:id="584" w:name="_Toc524092747"/>
      <w:bookmarkStart w:id="585" w:name="_Toc8845534"/>
      <w:bookmarkStart w:id="586" w:name="_Toc527379472"/>
      <w:bookmarkStart w:id="587" w:name="_Toc524092474"/>
      <w:bookmarkStart w:id="588" w:name="_Toc531876341"/>
      <w:bookmarkStart w:id="589" w:name="_Toc423683175"/>
      <w:r w:rsidRPr="00A40E5A">
        <w:rPr>
          <w:rFonts w:asciiTheme="minorHAnsi" w:eastAsia="宋体" w:hAnsiTheme="minorHAnsi" w:cstheme="minorHAnsi"/>
        </w:rPr>
        <w:t>比选文件</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A40E5A">
        <w:rPr>
          <w:rFonts w:asciiTheme="minorHAnsi" w:eastAsia="宋体" w:hAnsiTheme="minorHAnsi" w:cstheme="minorHAnsi"/>
        </w:rPr>
        <w:t>的构成</w:t>
      </w:r>
      <w:bookmarkEnd w:id="588"/>
      <w:bookmarkEnd w:id="589"/>
    </w:p>
    <w:p w:rsidR="00170950" w:rsidRPr="00A40E5A" w:rsidRDefault="00A44852">
      <w:pPr>
        <w:pStyle w:val="af2"/>
        <w:numPr>
          <w:ilvl w:val="0"/>
          <w:numId w:val="29"/>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供应商编写的比选文件应包括但不限于</w:t>
      </w:r>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5</w:t>
      </w:r>
      <w:r w:rsidRPr="00A40E5A">
        <w:rPr>
          <w:rFonts w:asciiTheme="minorHAnsi" w:hAnsiTheme="minorHAnsi" w:cstheme="minorHAnsi"/>
          <w:sz w:val="24"/>
          <w:u w:val="single"/>
        </w:rPr>
        <w:t>、</w:t>
      </w:r>
      <w:r w:rsidRPr="00A40E5A">
        <w:rPr>
          <w:rFonts w:asciiTheme="minorHAnsi" w:hAnsiTheme="minorHAnsi" w:cstheme="minorHAnsi"/>
          <w:sz w:val="24"/>
          <w:u w:val="single"/>
        </w:rPr>
        <w:t>6</w:t>
      </w:r>
      <w:r w:rsidRPr="00A40E5A">
        <w:rPr>
          <w:rFonts w:asciiTheme="minorHAnsi" w:hAnsiTheme="minorHAnsi" w:cstheme="minorHAnsi"/>
          <w:sz w:val="24"/>
          <w:u w:val="single"/>
        </w:rPr>
        <w:t>、</w:t>
      </w:r>
      <w:r w:rsidRPr="00A40E5A">
        <w:rPr>
          <w:rFonts w:asciiTheme="minorHAnsi" w:hAnsiTheme="minorHAnsi" w:cstheme="minorHAnsi"/>
          <w:sz w:val="24"/>
          <w:u w:val="single"/>
        </w:rPr>
        <w:t>7</w:t>
      </w:r>
      <w:r w:rsidRPr="00A40E5A">
        <w:rPr>
          <w:rFonts w:asciiTheme="minorHAnsi" w:hAnsiTheme="minorHAnsi" w:cstheme="minorHAnsi"/>
          <w:sz w:val="24"/>
          <w:u w:val="single"/>
        </w:rPr>
        <w:t>条</w:t>
      </w:r>
      <w:r w:rsidRPr="00A40E5A">
        <w:rPr>
          <w:rFonts w:asciiTheme="minorHAnsi" w:hAnsiTheme="minorHAnsi" w:cstheme="minorHAnsi"/>
          <w:sz w:val="24"/>
          <w:szCs w:val="24"/>
        </w:rPr>
        <w:t>中列明的内容。</w:t>
      </w:r>
    </w:p>
    <w:p w:rsidR="00170950" w:rsidRPr="00A40E5A" w:rsidRDefault="00A44852">
      <w:pPr>
        <w:pStyle w:val="af2"/>
        <w:numPr>
          <w:ilvl w:val="0"/>
          <w:numId w:val="29"/>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供应商必须保证比选文件所提供的全部资料真实可靠，并接受评审委员会对其中任何资料进一步审查的要求。</w:t>
      </w:r>
    </w:p>
    <w:p w:rsidR="00170950" w:rsidRPr="00A40E5A" w:rsidRDefault="00A44852">
      <w:pPr>
        <w:pStyle w:val="3"/>
        <w:rPr>
          <w:rFonts w:asciiTheme="minorHAnsi" w:eastAsia="宋体" w:hAnsiTheme="minorHAnsi" w:cstheme="minorHAnsi"/>
        </w:rPr>
      </w:pPr>
      <w:bookmarkStart w:id="590" w:name="_Toc423683176"/>
      <w:bookmarkStart w:id="591" w:name="_Toc531876342"/>
      <w:r w:rsidRPr="00A40E5A">
        <w:rPr>
          <w:rFonts w:asciiTheme="minorHAnsi" w:eastAsia="宋体" w:hAnsiTheme="minorHAnsi" w:cstheme="minorHAnsi"/>
        </w:rPr>
        <w:t>比选文件的式样和签署</w:t>
      </w:r>
      <w:bookmarkEnd w:id="590"/>
      <w:bookmarkEnd w:id="591"/>
    </w:p>
    <w:p w:rsidR="00170950" w:rsidRPr="00A40E5A" w:rsidRDefault="00A44852">
      <w:pPr>
        <w:pStyle w:val="af2"/>
        <w:numPr>
          <w:ilvl w:val="1"/>
          <w:numId w:val="30"/>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供应商应按</w:t>
      </w:r>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7</w:t>
      </w:r>
      <w:r w:rsidRPr="00A40E5A">
        <w:rPr>
          <w:rFonts w:asciiTheme="minorHAnsi" w:hAnsiTheme="minorHAnsi" w:cstheme="minorHAnsi"/>
          <w:sz w:val="24"/>
          <w:u w:val="single"/>
        </w:rPr>
        <w:t>条</w:t>
      </w:r>
      <w:r w:rsidRPr="00A40E5A">
        <w:rPr>
          <w:rFonts w:asciiTheme="minorHAnsi" w:hAnsiTheme="minorHAnsi" w:cstheme="minorHAnsi"/>
          <w:sz w:val="24"/>
          <w:szCs w:val="24"/>
        </w:rPr>
        <w:t>规定的份数准备比选文件。正本和副本不符，以正本为准；电子文档和纸质文件不符，以纸质文件为准。</w:t>
      </w:r>
    </w:p>
    <w:p w:rsidR="00170950" w:rsidRPr="00A40E5A" w:rsidRDefault="00A44852">
      <w:pPr>
        <w:pStyle w:val="af2"/>
        <w:numPr>
          <w:ilvl w:val="1"/>
          <w:numId w:val="30"/>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比选文件规格幅面使用</w:t>
      </w:r>
      <w:r w:rsidRPr="00A40E5A">
        <w:rPr>
          <w:rFonts w:asciiTheme="minorHAnsi" w:hAnsiTheme="minorHAnsi" w:cstheme="minorHAnsi"/>
          <w:sz w:val="24"/>
          <w:szCs w:val="24"/>
        </w:rPr>
        <w:t>A4</w:t>
      </w:r>
      <w:r w:rsidRPr="00A40E5A">
        <w:rPr>
          <w:rFonts w:asciiTheme="minorHAnsi" w:hAnsiTheme="minorHAnsi" w:cstheme="minorHAnsi"/>
          <w:sz w:val="24"/>
          <w:szCs w:val="24"/>
        </w:rPr>
        <w:t>规格纸张，按照比选文件第六章规定的顺序，统一编目编码装订，尽量采用双面印刷。由于编排混乱导致比选文件被误读或查找不到，其责任应当由供应商承担。比选文件装订</w:t>
      </w:r>
      <w:proofErr w:type="gramStart"/>
      <w:r w:rsidRPr="00A40E5A">
        <w:rPr>
          <w:rFonts w:asciiTheme="minorHAnsi" w:hAnsiTheme="minorHAnsi" w:cstheme="minorHAnsi"/>
          <w:sz w:val="24"/>
          <w:szCs w:val="24"/>
        </w:rPr>
        <w:t>采用胶订或</w:t>
      </w:r>
      <w:proofErr w:type="gramEnd"/>
      <w:r w:rsidRPr="00A40E5A">
        <w:rPr>
          <w:rFonts w:asciiTheme="minorHAnsi" w:hAnsiTheme="minorHAnsi" w:cstheme="minorHAnsi"/>
          <w:sz w:val="24"/>
          <w:szCs w:val="24"/>
        </w:rPr>
        <w:t>线订形式，不得采用活页装订，否则将被视为无效比选。</w:t>
      </w:r>
    </w:p>
    <w:p w:rsidR="00170950" w:rsidRPr="00A40E5A" w:rsidRDefault="00A44852">
      <w:pPr>
        <w:pStyle w:val="af2"/>
        <w:numPr>
          <w:ilvl w:val="1"/>
          <w:numId w:val="30"/>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供应商在比选文件及相关文件的签订、履行、通知等事项的书面文件中的单位盖章、印章、公章等处均仅指与当事人名称全称相一致的标准公章，不得使用其它形式（如带有</w:t>
      </w:r>
      <w:r w:rsidRPr="00A40E5A">
        <w:rPr>
          <w:rFonts w:asciiTheme="minorHAnsi" w:hAnsiTheme="minorHAnsi" w:cstheme="minorHAnsi"/>
          <w:sz w:val="24"/>
          <w:szCs w:val="24"/>
        </w:rPr>
        <w:t>“</w:t>
      </w:r>
      <w:r w:rsidRPr="00A40E5A">
        <w:rPr>
          <w:rFonts w:asciiTheme="minorHAnsi" w:hAnsiTheme="minorHAnsi" w:cstheme="minorHAnsi"/>
          <w:sz w:val="24"/>
          <w:szCs w:val="24"/>
        </w:rPr>
        <w:t>专用章</w:t>
      </w:r>
      <w:r w:rsidRPr="00A40E5A">
        <w:rPr>
          <w:rFonts w:asciiTheme="minorHAnsi" w:hAnsiTheme="minorHAnsi" w:cstheme="minorHAnsi"/>
          <w:sz w:val="24"/>
          <w:szCs w:val="24"/>
        </w:rPr>
        <w:t>”</w:t>
      </w:r>
      <w:r w:rsidRPr="00A40E5A">
        <w:rPr>
          <w:rFonts w:asciiTheme="minorHAnsi" w:hAnsiTheme="minorHAnsi" w:cstheme="minorHAnsi"/>
          <w:sz w:val="24"/>
          <w:szCs w:val="24"/>
        </w:rPr>
        <w:t>等字样的印章），否则将被视为无效比选。</w:t>
      </w:r>
    </w:p>
    <w:p w:rsidR="00170950" w:rsidRPr="00A40E5A" w:rsidRDefault="00A44852">
      <w:pPr>
        <w:pStyle w:val="af2"/>
        <w:numPr>
          <w:ilvl w:val="1"/>
          <w:numId w:val="30"/>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比选文件的正本需打印或用不褪色墨水书写，在适当的位置填写供应商全称并加盖公章，并由供应</w:t>
      </w:r>
      <w:proofErr w:type="gramStart"/>
      <w:r w:rsidRPr="00A40E5A">
        <w:rPr>
          <w:rFonts w:asciiTheme="minorHAnsi" w:hAnsiTheme="minorHAnsi" w:cstheme="minorHAnsi"/>
          <w:sz w:val="24"/>
          <w:szCs w:val="24"/>
        </w:rPr>
        <w:t>商法定</w:t>
      </w:r>
      <w:proofErr w:type="gramEnd"/>
      <w:r w:rsidRPr="00A40E5A">
        <w:rPr>
          <w:rFonts w:asciiTheme="minorHAnsi" w:hAnsiTheme="minorHAnsi" w:cstheme="minorHAnsi"/>
          <w:sz w:val="24"/>
          <w:szCs w:val="24"/>
        </w:rPr>
        <w:t>代表人或经正式授权的供应商代表签署全名或加盖本人签名章。不符合本条规定的将被视为无效比选。供应商授权代表须将以书面形式出具的</w:t>
      </w:r>
      <w:r w:rsidRPr="00A40E5A">
        <w:rPr>
          <w:rFonts w:asciiTheme="minorHAnsi" w:hAnsiTheme="minorHAnsi" w:cstheme="minorHAnsi"/>
          <w:sz w:val="24"/>
          <w:szCs w:val="24"/>
        </w:rPr>
        <w:t>“</w:t>
      </w:r>
      <w:r w:rsidRPr="00A40E5A">
        <w:rPr>
          <w:rFonts w:asciiTheme="minorHAnsi" w:hAnsiTheme="minorHAnsi" w:cstheme="minorHAnsi"/>
          <w:sz w:val="24"/>
          <w:szCs w:val="24"/>
        </w:rPr>
        <w:t>法定代表人授权书</w:t>
      </w:r>
      <w:r w:rsidRPr="00A40E5A">
        <w:rPr>
          <w:rFonts w:asciiTheme="minorHAnsi" w:hAnsiTheme="minorHAnsi" w:cstheme="minorHAnsi"/>
          <w:sz w:val="24"/>
          <w:szCs w:val="24"/>
        </w:rPr>
        <w:t>”</w:t>
      </w:r>
      <w:r w:rsidRPr="00A40E5A">
        <w:rPr>
          <w:rFonts w:asciiTheme="minorHAnsi" w:hAnsiTheme="minorHAnsi" w:cstheme="minorHAnsi"/>
          <w:sz w:val="24"/>
          <w:szCs w:val="24"/>
        </w:rPr>
        <w:t>附在比选文件中。比选文件的副本可以是正本的复印件。</w:t>
      </w:r>
    </w:p>
    <w:p w:rsidR="00170950" w:rsidRPr="00A40E5A" w:rsidRDefault="00A44852">
      <w:pPr>
        <w:pStyle w:val="af2"/>
        <w:numPr>
          <w:ilvl w:val="1"/>
          <w:numId w:val="30"/>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比选文件应字迹清楚，内容齐全，不得涂改或增删。任何行间插字、涂改和增删，必须有供应商公章及比选文件签字人签字方为有效。</w:t>
      </w:r>
    </w:p>
    <w:p w:rsidR="00170950" w:rsidRPr="00A40E5A" w:rsidRDefault="00A44852">
      <w:pPr>
        <w:pStyle w:val="3"/>
        <w:rPr>
          <w:rFonts w:asciiTheme="minorHAnsi" w:eastAsia="宋体" w:hAnsiTheme="minorHAnsi" w:cstheme="minorHAnsi"/>
        </w:rPr>
      </w:pPr>
      <w:bookmarkStart w:id="592" w:name="_Toc423683177"/>
      <w:bookmarkStart w:id="593" w:name="_Toc531876343"/>
      <w:bookmarkStart w:id="594" w:name="_Toc509111833"/>
      <w:bookmarkStart w:id="595" w:name="_Toc52175452"/>
      <w:bookmarkStart w:id="596" w:name="_Toc509110873"/>
      <w:bookmarkStart w:id="597" w:name="_Toc50895800"/>
      <w:bookmarkStart w:id="598" w:name="_Toc50985716"/>
      <w:bookmarkStart w:id="599" w:name="_Toc50985584"/>
      <w:bookmarkStart w:id="600" w:name="_Toc50985452"/>
      <w:bookmarkStart w:id="601" w:name="_Toc8845692"/>
      <w:bookmarkStart w:id="602" w:name="_Toc524088998"/>
      <w:bookmarkStart w:id="603" w:name="_Toc288679108"/>
      <w:bookmarkStart w:id="604" w:name="_Toc239591156"/>
      <w:bookmarkStart w:id="605" w:name="_Toc238962532"/>
      <w:bookmarkStart w:id="606" w:name="_Toc235608895"/>
      <w:bookmarkStart w:id="607" w:name="_Toc185326873"/>
      <w:bookmarkStart w:id="608" w:name="_Toc509381400"/>
      <w:bookmarkStart w:id="609" w:name="_Toc516329173"/>
      <w:bookmarkStart w:id="610" w:name="_Toc516327945"/>
      <w:bookmarkStart w:id="611" w:name="_Toc509381478"/>
      <w:bookmarkStart w:id="612" w:name="_Toc516328206"/>
      <w:bookmarkStart w:id="613" w:name="_Toc86550744"/>
      <w:bookmarkStart w:id="614" w:name="_Toc163975533"/>
      <w:bookmarkStart w:id="615" w:name="_Toc163975696"/>
      <w:bookmarkStart w:id="616" w:name="_Toc163975839"/>
      <w:bookmarkStart w:id="617" w:name="_Toc163975900"/>
      <w:bookmarkStart w:id="618" w:name="_Toc163975958"/>
      <w:bookmarkStart w:id="619" w:name="_Toc163976141"/>
      <w:bookmarkStart w:id="620" w:name="_Toc167105219"/>
      <w:bookmarkStart w:id="621" w:name="_Toc184437966"/>
      <w:bookmarkStart w:id="622" w:name="_Toc185151094"/>
      <w:bookmarkStart w:id="623" w:name="_Toc524092748"/>
      <w:bookmarkStart w:id="624" w:name="_Toc527379473"/>
      <w:bookmarkStart w:id="625" w:name="_Toc8845535"/>
      <w:bookmarkStart w:id="626" w:name="_Toc8845619"/>
      <w:bookmarkStart w:id="627" w:name="_Toc524092475"/>
      <w:bookmarkStart w:id="628" w:name="_Toc524092281"/>
      <w:bookmarkStart w:id="629" w:name="_Toc509109285"/>
      <w:bookmarkStart w:id="630" w:name="_Toc524089163"/>
      <w:r w:rsidRPr="00A40E5A">
        <w:rPr>
          <w:rFonts w:asciiTheme="minorHAnsi" w:eastAsia="宋体" w:hAnsiTheme="minorHAnsi" w:cstheme="minorHAnsi"/>
        </w:rPr>
        <w:t>比选报价</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170950" w:rsidRPr="00A40E5A" w:rsidRDefault="00A44852">
      <w:pPr>
        <w:pStyle w:val="af2"/>
        <w:numPr>
          <w:ilvl w:val="0"/>
          <w:numId w:val="31"/>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报价方式见</w:t>
      </w:r>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8</w:t>
      </w:r>
      <w:r w:rsidRPr="00A40E5A">
        <w:rPr>
          <w:rFonts w:asciiTheme="minorHAnsi" w:hAnsiTheme="minorHAnsi" w:cstheme="minorHAnsi"/>
          <w:sz w:val="24"/>
          <w:u w:val="single"/>
        </w:rPr>
        <w:t>条</w:t>
      </w:r>
      <w:r w:rsidRPr="00A40E5A">
        <w:rPr>
          <w:rFonts w:asciiTheme="minorHAnsi" w:hAnsiTheme="minorHAnsi" w:cstheme="minorHAnsi"/>
          <w:sz w:val="24"/>
          <w:szCs w:val="24"/>
        </w:rPr>
        <w:t>。</w:t>
      </w:r>
    </w:p>
    <w:p w:rsidR="00170950" w:rsidRPr="00A40E5A" w:rsidRDefault="00A44852">
      <w:pPr>
        <w:pStyle w:val="af2"/>
        <w:numPr>
          <w:ilvl w:val="0"/>
          <w:numId w:val="31"/>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所有比选报价均以人民币元为计量单位。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供应商自行承担。</w:t>
      </w:r>
    </w:p>
    <w:p w:rsidR="00170950" w:rsidRPr="00A40E5A" w:rsidRDefault="00A44852">
      <w:pPr>
        <w:pStyle w:val="af2"/>
        <w:numPr>
          <w:ilvl w:val="0"/>
          <w:numId w:val="31"/>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本次</w:t>
      </w:r>
      <w:r w:rsidR="00BD5373" w:rsidRPr="00A40E5A">
        <w:rPr>
          <w:rFonts w:asciiTheme="minorHAnsi" w:hAnsiTheme="minorHAnsi" w:cstheme="minorHAnsi" w:hint="eastAsia"/>
          <w:sz w:val="24"/>
          <w:szCs w:val="24"/>
        </w:rPr>
        <w:t>比选</w:t>
      </w:r>
      <w:r w:rsidRPr="00A40E5A">
        <w:rPr>
          <w:rFonts w:asciiTheme="minorHAnsi" w:hAnsiTheme="minorHAnsi" w:cstheme="minorHAnsi"/>
          <w:sz w:val="24"/>
          <w:szCs w:val="24"/>
        </w:rPr>
        <w:t>不接受可选择或可调整的比选和报价，任何有选择的或可调整的比选方案和报价将被视为无效比选。</w:t>
      </w:r>
    </w:p>
    <w:p w:rsidR="00170950" w:rsidRPr="00A40E5A" w:rsidRDefault="00A44852">
      <w:pPr>
        <w:pStyle w:val="3"/>
        <w:rPr>
          <w:rFonts w:asciiTheme="minorHAnsi" w:eastAsia="宋体" w:hAnsiTheme="minorHAnsi" w:cstheme="minorHAnsi"/>
        </w:rPr>
      </w:pPr>
      <w:bookmarkStart w:id="631" w:name="_Toc524092284"/>
      <w:bookmarkStart w:id="632" w:name="_Toc524092478"/>
      <w:bookmarkStart w:id="633" w:name="_Toc524092751"/>
      <w:bookmarkStart w:id="634" w:name="_Toc527379476"/>
      <w:bookmarkStart w:id="635" w:name="_Toc8845538"/>
      <w:bookmarkStart w:id="636" w:name="_Toc50985587"/>
      <w:bookmarkStart w:id="637" w:name="_Toc50985719"/>
      <w:bookmarkStart w:id="638" w:name="_Toc52175455"/>
      <w:bookmarkStart w:id="639" w:name="_Toc86550747"/>
      <w:bookmarkStart w:id="640" w:name="_Toc163975536"/>
      <w:bookmarkStart w:id="641" w:name="_Toc163975699"/>
      <w:bookmarkStart w:id="642" w:name="_Toc163975842"/>
      <w:bookmarkStart w:id="643" w:name="_Toc163975903"/>
      <w:bookmarkStart w:id="644" w:name="_Toc509381403"/>
      <w:bookmarkStart w:id="645" w:name="_Toc509381481"/>
      <w:bookmarkStart w:id="646" w:name="_Toc516327948"/>
      <w:bookmarkStart w:id="647" w:name="_Toc516328209"/>
      <w:bookmarkStart w:id="648" w:name="_Toc516329176"/>
      <w:bookmarkStart w:id="649" w:name="_Toc524089001"/>
      <w:bookmarkStart w:id="650" w:name="_Toc524089166"/>
      <w:bookmarkStart w:id="651" w:name="_Toc185326876"/>
      <w:bookmarkStart w:id="652" w:name="_Toc235608898"/>
      <w:bookmarkStart w:id="653" w:name="_Toc238962535"/>
      <w:bookmarkStart w:id="654" w:name="_Toc239591159"/>
      <w:bookmarkStart w:id="655" w:name="_Toc288679111"/>
      <w:bookmarkStart w:id="656" w:name="_Toc423683178"/>
      <w:bookmarkStart w:id="657" w:name="_Toc531876344"/>
      <w:bookmarkStart w:id="658" w:name="_Toc509109289"/>
      <w:bookmarkStart w:id="659" w:name="_Toc509110877"/>
      <w:bookmarkStart w:id="660" w:name="_Toc509111837"/>
      <w:bookmarkStart w:id="661" w:name="_Toc8845622"/>
      <w:bookmarkStart w:id="662" w:name="_Toc8845695"/>
      <w:bookmarkStart w:id="663" w:name="_Toc50895803"/>
      <w:bookmarkStart w:id="664" w:name="_Toc50985455"/>
      <w:bookmarkStart w:id="665" w:name="_Toc163975961"/>
      <w:bookmarkStart w:id="666" w:name="_Toc163976144"/>
      <w:bookmarkStart w:id="667" w:name="_Toc167105222"/>
      <w:bookmarkStart w:id="668" w:name="_Toc184437969"/>
      <w:bookmarkStart w:id="669" w:name="_Toc185151097"/>
      <w:r w:rsidRPr="00A40E5A">
        <w:rPr>
          <w:rFonts w:asciiTheme="minorHAnsi" w:eastAsia="宋体" w:hAnsiTheme="minorHAnsi" w:cstheme="minorHAnsi"/>
        </w:rPr>
        <w:t>比选有效</w:t>
      </w:r>
      <w:bookmarkStart w:id="670" w:name="_Hlt516329157"/>
      <w:bookmarkEnd w:id="670"/>
      <w:r w:rsidRPr="00A40E5A">
        <w:rPr>
          <w:rFonts w:asciiTheme="minorHAnsi" w:eastAsia="宋体" w:hAnsiTheme="minorHAnsi" w:cstheme="minorHAnsi"/>
        </w:rPr>
        <w:t>期和比选保证金</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170950" w:rsidRPr="00A40E5A" w:rsidRDefault="00A44852">
      <w:pPr>
        <w:pStyle w:val="af2"/>
        <w:numPr>
          <w:ilvl w:val="1"/>
          <w:numId w:val="32"/>
        </w:numPr>
        <w:tabs>
          <w:tab w:val="left" w:pos="709"/>
        </w:tabs>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lastRenderedPageBreak/>
        <w:t>比选有效期见比选资料表</w:t>
      </w:r>
      <w:r w:rsidRPr="00A40E5A">
        <w:rPr>
          <w:rFonts w:asciiTheme="minorHAnsi" w:hAnsiTheme="minorHAnsi" w:cstheme="minorHAnsi"/>
          <w:sz w:val="24"/>
          <w:szCs w:val="24"/>
          <w:u w:val="single"/>
        </w:rPr>
        <w:t>第</w:t>
      </w:r>
      <w:r w:rsidRPr="00A40E5A">
        <w:rPr>
          <w:rFonts w:asciiTheme="minorHAnsi" w:hAnsiTheme="minorHAnsi" w:cstheme="minorHAnsi"/>
          <w:sz w:val="24"/>
          <w:szCs w:val="24"/>
          <w:u w:val="single"/>
        </w:rPr>
        <w:t>9</w:t>
      </w:r>
      <w:r w:rsidRPr="00A40E5A">
        <w:rPr>
          <w:rFonts w:asciiTheme="minorHAnsi" w:hAnsiTheme="minorHAnsi" w:cstheme="minorHAnsi"/>
          <w:sz w:val="24"/>
          <w:szCs w:val="24"/>
          <w:u w:val="single"/>
        </w:rPr>
        <w:t>条</w:t>
      </w:r>
      <w:r w:rsidRPr="00A40E5A">
        <w:rPr>
          <w:rFonts w:asciiTheme="minorHAnsi" w:hAnsiTheme="minorHAnsi" w:cstheme="minorHAnsi"/>
          <w:sz w:val="24"/>
          <w:szCs w:val="24"/>
        </w:rPr>
        <w:t>，比选有效期短于要求的比选文件将被视为非响应标而予以拒绝。在特殊情况下，在比选有效期截止之前，采购代理机构可要求供应商同意延长比选有效期。这种要求与答复均应以书面形式提交。供应商可拒绝采购代理机构的这种要求，其比选保证金将</w:t>
      </w:r>
      <w:proofErr w:type="gramStart"/>
      <w:r w:rsidRPr="00A40E5A">
        <w:rPr>
          <w:rFonts w:asciiTheme="minorHAnsi" w:hAnsiTheme="minorHAnsi" w:cstheme="minorHAnsi"/>
          <w:sz w:val="24"/>
          <w:szCs w:val="24"/>
        </w:rPr>
        <w:t>予退</w:t>
      </w:r>
      <w:proofErr w:type="gramEnd"/>
      <w:r w:rsidRPr="00A40E5A">
        <w:rPr>
          <w:rFonts w:asciiTheme="minorHAnsi" w:hAnsiTheme="minorHAnsi" w:cstheme="minorHAnsi"/>
          <w:sz w:val="24"/>
          <w:szCs w:val="24"/>
        </w:rPr>
        <w:t>还。接受比选有效期延长的供应商将不会被要求和允许修正其比选，而只会要求其相应地延长其比选保证金的有效期。在这种情况下，本须知内有关比选保证金的退还和不予退还的规定将在延长了的有效期内继续有效。</w:t>
      </w:r>
    </w:p>
    <w:p w:rsidR="00170950" w:rsidRPr="00A40E5A" w:rsidRDefault="00A44852">
      <w:pPr>
        <w:pStyle w:val="af2"/>
        <w:numPr>
          <w:ilvl w:val="1"/>
          <w:numId w:val="32"/>
        </w:numPr>
        <w:tabs>
          <w:tab w:val="left" w:pos="709"/>
        </w:tabs>
        <w:adjustRightInd w:val="0"/>
        <w:snapToGrid w:val="0"/>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szCs w:val="24"/>
        </w:rPr>
        <w:t>比选保证金应满足</w:t>
      </w:r>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9</w:t>
      </w:r>
      <w:r w:rsidRPr="00A40E5A">
        <w:rPr>
          <w:rFonts w:asciiTheme="minorHAnsi" w:hAnsiTheme="minorHAnsi" w:cstheme="minorHAnsi"/>
          <w:sz w:val="24"/>
          <w:u w:val="single"/>
        </w:rPr>
        <w:t>条</w:t>
      </w:r>
      <w:r w:rsidRPr="00A40E5A">
        <w:rPr>
          <w:rFonts w:asciiTheme="minorHAnsi" w:hAnsiTheme="minorHAnsi" w:cstheme="minorHAnsi"/>
          <w:sz w:val="24"/>
        </w:rPr>
        <w:t>的要求。</w:t>
      </w:r>
    </w:p>
    <w:p w:rsidR="00170950" w:rsidRPr="00A40E5A" w:rsidRDefault="00A44852">
      <w:pPr>
        <w:pStyle w:val="af2"/>
        <w:numPr>
          <w:ilvl w:val="1"/>
          <w:numId w:val="32"/>
        </w:numPr>
        <w:tabs>
          <w:tab w:val="left" w:pos="709"/>
        </w:tabs>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比选保证金是为了保护采购代理机构和采购人免遭因供应商的不当行为而蒙受损失。下列任何情况发生时，比选保证金将</w:t>
      </w:r>
      <w:proofErr w:type="gramStart"/>
      <w:r w:rsidRPr="00A40E5A">
        <w:rPr>
          <w:rFonts w:asciiTheme="minorHAnsi" w:hAnsiTheme="minorHAnsi" w:cstheme="minorHAnsi"/>
          <w:sz w:val="24"/>
          <w:szCs w:val="24"/>
        </w:rPr>
        <w:t>不予退</w:t>
      </w:r>
      <w:proofErr w:type="gramEnd"/>
      <w:r w:rsidRPr="00A40E5A">
        <w:rPr>
          <w:rFonts w:asciiTheme="minorHAnsi" w:hAnsiTheme="minorHAnsi" w:cstheme="minorHAnsi"/>
          <w:sz w:val="24"/>
          <w:szCs w:val="24"/>
        </w:rPr>
        <w:t>还给供应商：</w:t>
      </w:r>
    </w:p>
    <w:p w:rsidR="00170950" w:rsidRPr="00A40E5A" w:rsidRDefault="00A44852">
      <w:pPr>
        <w:pStyle w:val="af2"/>
        <w:numPr>
          <w:ilvl w:val="0"/>
          <w:numId w:val="33"/>
        </w:numPr>
        <w:adjustRightInd w:val="0"/>
        <w:snapToGrid w:val="0"/>
        <w:spacing w:line="360" w:lineRule="auto"/>
        <w:ind w:leftChars="228" w:left="479" w:firstLineChars="36" w:firstLine="86"/>
        <w:rPr>
          <w:rFonts w:asciiTheme="minorHAnsi" w:hAnsiTheme="minorHAnsi" w:cstheme="minorHAnsi"/>
          <w:sz w:val="24"/>
          <w:szCs w:val="24"/>
        </w:rPr>
      </w:pPr>
      <w:r w:rsidRPr="00A40E5A">
        <w:rPr>
          <w:rFonts w:asciiTheme="minorHAnsi" w:hAnsiTheme="minorHAnsi" w:cstheme="minorHAnsi"/>
          <w:sz w:val="24"/>
          <w:szCs w:val="24"/>
        </w:rPr>
        <w:t>在比选有效期内供应商撤销比选文件的；</w:t>
      </w:r>
    </w:p>
    <w:p w:rsidR="00170950" w:rsidRPr="00A40E5A" w:rsidRDefault="00880D24">
      <w:pPr>
        <w:pStyle w:val="af2"/>
        <w:numPr>
          <w:ilvl w:val="0"/>
          <w:numId w:val="33"/>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后无正当理由不与采购人签订合同，在签订合同时向采购人提出附加条件；</w:t>
      </w:r>
    </w:p>
    <w:p w:rsidR="00170950" w:rsidRPr="00A40E5A" w:rsidRDefault="00880D24">
      <w:pPr>
        <w:pStyle w:val="af2"/>
        <w:numPr>
          <w:ilvl w:val="0"/>
          <w:numId w:val="33"/>
        </w:numPr>
        <w:adjustRightInd w:val="0"/>
        <w:snapToGrid w:val="0"/>
        <w:spacing w:line="360" w:lineRule="auto"/>
        <w:ind w:leftChars="228" w:left="479" w:firstLineChars="36" w:firstLine="86"/>
        <w:rPr>
          <w:rFonts w:asciiTheme="minorHAnsi" w:hAnsiTheme="minorHAnsi" w:cstheme="minorHAnsi"/>
          <w:sz w:val="24"/>
          <w:szCs w:val="24"/>
        </w:rPr>
      </w:pP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人未按照本供应商须知第</w:t>
      </w:r>
      <w:r w:rsidR="00A44852" w:rsidRPr="00A40E5A">
        <w:rPr>
          <w:rFonts w:asciiTheme="minorHAnsi" w:hAnsiTheme="minorHAnsi" w:cstheme="minorHAnsi"/>
          <w:sz w:val="24"/>
          <w:szCs w:val="24"/>
        </w:rPr>
        <w:t>26</w:t>
      </w:r>
      <w:r w:rsidR="00A44852" w:rsidRPr="00A40E5A">
        <w:rPr>
          <w:rFonts w:asciiTheme="minorHAnsi" w:hAnsiTheme="minorHAnsi" w:cstheme="minorHAnsi"/>
          <w:sz w:val="24"/>
          <w:szCs w:val="24"/>
        </w:rPr>
        <w:t>款之规定提交履约保证金（如需要）。</w:t>
      </w:r>
    </w:p>
    <w:p w:rsidR="00170950" w:rsidRPr="00A40E5A" w:rsidRDefault="00A44852">
      <w:pPr>
        <w:pStyle w:val="af2"/>
        <w:numPr>
          <w:ilvl w:val="1"/>
          <w:numId w:val="32"/>
        </w:numPr>
        <w:tabs>
          <w:tab w:val="left" w:pos="709"/>
        </w:tabs>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采购代理机构将</w:t>
      </w:r>
      <w:proofErr w:type="gramStart"/>
      <w:r w:rsidRPr="00A40E5A">
        <w:rPr>
          <w:rFonts w:asciiTheme="minorHAnsi" w:hAnsiTheme="minorHAnsi" w:cstheme="minorHAnsi"/>
          <w:sz w:val="24"/>
          <w:szCs w:val="24"/>
        </w:rPr>
        <w:t>按供应</w:t>
      </w:r>
      <w:proofErr w:type="gramEnd"/>
      <w:r w:rsidRPr="00A40E5A">
        <w:rPr>
          <w:rFonts w:asciiTheme="minorHAnsi" w:hAnsiTheme="minorHAnsi" w:cstheme="minorHAnsi"/>
          <w:sz w:val="24"/>
          <w:szCs w:val="24"/>
        </w:rPr>
        <w:t>商提供的《供应商退款银行信息表》提供的信息，在自</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通知书发出之日起</w:t>
      </w:r>
      <w:r w:rsidRPr="00A40E5A">
        <w:rPr>
          <w:rFonts w:asciiTheme="minorHAnsi" w:hAnsiTheme="minorHAnsi" w:cstheme="minorHAnsi"/>
          <w:sz w:val="24"/>
          <w:szCs w:val="24"/>
        </w:rPr>
        <w:t>5</w:t>
      </w:r>
      <w:r w:rsidRPr="00A40E5A">
        <w:rPr>
          <w:rFonts w:asciiTheme="minorHAnsi" w:hAnsiTheme="minorHAnsi" w:cstheme="minorHAnsi"/>
          <w:sz w:val="24"/>
          <w:szCs w:val="24"/>
        </w:rPr>
        <w:t>个工作日内退还未</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人的比选保证金，自政府采购合同签订之日起</w:t>
      </w:r>
      <w:r w:rsidRPr="00A40E5A">
        <w:rPr>
          <w:rFonts w:asciiTheme="minorHAnsi" w:hAnsiTheme="minorHAnsi" w:cstheme="minorHAnsi"/>
          <w:sz w:val="24"/>
          <w:szCs w:val="24"/>
        </w:rPr>
        <w:t>5</w:t>
      </w:r>
      <w:r w:rsidRPr="00A40E5A">
        <w:rPr>
          <w:rFonts w:asciiTheme="minorHAnsi" w:hAnsiTheme="minorHAnsi" w:cstheme="minorHAnsi"/>
          <w:sz w:val="24"/>
          <w:szCs w:val="24"/>
        </w:rPr>
        <w:t>个工作日内退还</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人的比选保证金。合同备案的要求详见</w:t>
      </w:r>
      <w:r w:rsidRPr="00A40E5A">
        <w:rPr>
          <w:rFonts w:asciiTheme="minorHAnsi" w:hAnsiTheme="minorHAnsi" w:cstheme="minorHAnsi"/>
          <w:b/>
          <w:sz w:val="24"/>
          <w:szCs w:val="24"/>
        </w:rPr>
        <w:t>比选资料表</w:t>
      </w:r>
      <w:r w:rsidRPr="00A40E5A">
        <w:rPr>
          <w:rFonts w:asciiTheme="minorHAnsi" w:hAnsiTheme="minorHAnsi" w:cstheme="minorHAnsi"/>
          <w:b/>
          <w:sz w:val="24"/>
          <w:szCs w:val="24"/>
          <w:u w:val="single"/>
        </w:rPr>
        <w:t>第</w:t>
      </w:r>
      <w:r w:rsidRPr="00A40E5A">
        <w:rPr>
          <w:rFonts w:asciiTheme="minorHAnsi" w:hAnsiTheme="minorHAnsi" w:cstheme="minorHAnsi"/>
          <w:b/>
          <w:sz w:val="24"/>
          <w:szCs w:val="24"/>
          <w:u w:val="single"/>
        </w:rPr>
        <w:t>14</w:t>
      </w:r>
      <w:r w:rsidRPr="00A40E5A">
        <w:rPr>
          <w:rFonts w:asciiTheme="minorHAnsi" w:hAnsiTheme="minorHAnsi" w:cstheme="minorHAnsi"/>
          <w:b/>
          <w:sz w:val="24"/>
          <w:szCs w:val="24"/>
          <w:u w:val="single"/>
        </w:rPr>
        <w:t>条</w:t>
      </w:r>
      <w:r w:rsidRPr="00A40E5A">
        <w:rPr>
          <w:rFonts w:asciiTheme="minorHAnsi" w:hAnsiTheme="minorHAnsi" w:cstheme="minorHAnsi"/>
          <w:sz w:val="24"/>
          <w:szCs w:val="24"/>
          <w:u w:val="single"/>
        </w:rPr>
        <w:t>，</w:t>
      </w:r>
      <w:r w:rsidRPr="00A40E5A">
        <w:rPr>
          <w:rFonts w:asciiTheme="minorHAnsi" w:hAnsiTheme="minorHAnsi" w:cstheme="minorHAnsi"/>
          <w:sz w:val="24"/>
          <w:szCs w:val="24"/>
        </w:rPr>
        <w:t>信息变更的要求详见附件</w:t>
      </w:r>
      <w:r w:rsidRPr="00A40E5A">
        <w:rPr>
          <w:rFonts w:asciiTheme="minorHAnsi" w:hAnsiTheme="minorHAnsi" w:cstheme="minorHAnsi"/>
          <w:sz w:val="24"/>
          <w:szCs w:val="24"/>
        </w:rPr>
        <w:t xml:space="preserve">2-2 </w:t>
      </w:r>
      <w:r w:rsidRPr="00A40E5A">
        <w:rPr>
          <w:rFonts w:asciiTheme="minorHAnsi" w:hAnsiTheme="minorHAnsi" w:cstheme="minorHAnsi"/>
          <w:sz w:val="24"/>
          <w:szCs w:val="24"/>
        </w:rPr>
        <w:t>供应商退款银行信息表格式。因供应商自身原因导致其比选保证金未能在规定时间内退还的，采购代理机构不承担任何责任。</w:t>
      </w:r>
    </w:p>
    <w:p w:rsidR="00170950" w:rsidRPr="00A40E5A" w:rsidRDefault="00A44852">
      <w:pPr>
        <w:pStyle w:val="20"/>
        <w:keepNext w:val="0"/>
        <w:keepLines w:val="0"/>
        <w:adjustRightInd w:val="0"/>
        <w:snapToGrid w:val="0"/>
        <w:spacing w:before="0" w:after="0" w:line="360" w:lineRule="auto"/>
        <w:ind w:left="480" w:hangingChars="200" w:hanging="480"/>
        <w:rPr>
          <w:rFonts w:asciiTheme="minorHAnsi" w:eastAsia="宋体" w:hAnsiTheme="minorHAnsi" w:cstheme="minorHAnsi"/>
          <w:b w:val="0"/>
          <w:sz w:val="24"/>
          <w:szCs w:val="24"/>
        </w:rPr>
      </w:pPr>
      <w:bookmarkStart w:id="671" w:name="_Toc219600808"/>
      <w:bookmarkStart w:id="672" w:name="_Toc198105325"/>
      <w:bookmarkStart w:id="673" w:name="_Toc185326878"/>
      <w:bookmarkStart w:id="674" w:name="_Toc184437971"/>
      <w:bookmarkStart w:id="675" w:name="_Toc185151099"/>
      <w:bookmarkStart w:id="676" w:name="_Toc167105224"/>
      <w:bookmarkStart w:id="677" w:name="_Toc163976146"/>
      <w:bookmarkStart w:id="678" w:name="_Toc163975963"/>
      <w:bookmarkStart w:id="679" w:name="_Toc163975844"/>
      <w:bookmarkStart w:id="680" w:name="_Toc163975701"/>
      <w:bookmarkStart w:id="681" w:name="_Toc163975538"/>
      <w:bookmarkStart w:id="682" w:name="_Toc531876345"/>
      <w:bookmarkStart w:id="683" w:name="_Toc524703765"/>
      <w:bookmarkStart w:id="684" w:name="_Toc524092753"/>
      <w:bookmarkStart w:id="685" w:name="_Toc524092615"/>
      <w:bookmarkStart w:id="686" w:name="_Toc524092480"/>
      <w:bookmarkStart w:id="687" w:name="_Toc423683179"/>
      <w:bookmarkStart w:id="688" w:name="_Toc9303256"/>
      <w:bookmarkStart w:id="689" w:name="_Toc239591161"/>
      <w:bookmarkStart w:id="690" w:name="_Toc238962537"/>
      <w:bookmarkStart w:id="691" w:name="_Toc235608900"/>
      <w:bookmarkStart w:id="692" w:name="_Toc50893597"/>
      <w:bookmarkStart w:id="693" w:name="_Toc46107907"/>
      <w:bookmarkStart w:id="694" w:name="_Toc21854770"/>
      <w:bookmarkStart w:id="695" w:name="_Toc8845697"/>
      <w:bookmarkStart w:id="696" w:name="_Toc8845624"/>
      <w:bookmarkStart w:id="697" w:name="_Toc8845540"/>
      <w:bookmarkStart w:id="698" w:name="_Toc527379478"/>
      <w:bookmarkStart w:id="699" w:name="_Toc163975186"/>
      <w:bookmarkStart w:id="700" w:name="_Toc83810779"/>
      <w:bookmarkStart w:id="701" w:name="_Toc83810508"/>
      <w:bookmarkStart w:id="702" w:name="_Toc83809756"/>
      <w:bookmarkStart w:id="703" w:name="_Toc83809632"/>
      <w:bookmarkStart w:id="704" w:name="_Toc82502361"/>
      <w:bookmarkStart w:id="705" w:name="_Toc82485142"/>
      <w:bookmarkStart w:id="706" w:name="_Toc82328634"/>
      <w:bookmarkStart w:id="707" w:name="_Toc82246249"/>
      <w:bookmarkStart w:id="708" w:name="_Toc82246193"/>
      <w:bookmarkStart w:id="709" w:name="_Toc80582199"/>
      <w:bookmarkStart w:id="710" w:name="_Toc70081219"/>
      <w:bookmarkStart w:id="711" w:name="_Toc67131241"/>
      <w:bookmarkStart w:id="712" w:name="_Toc52175457"/>
      <w:bookmarkStart w:id="713" w:name="_Toc524092286"/>
      <w:bookmarkStart w:id="714" w:name="_Toc524089168"/>
      <w:bookmarkStart w:id="715" w:name="_Toc516329178"/>
      <w:bookmarkStart w:id="716" w:name="_Toc516327950"/>
      <w:bookmarkStart w:id="717" w:name="_Toc509381483"/>
      <w:bookmarkStart w:id="718" w:name="_Toc509111512"/>
      <w:bookmarkStart w:id="719" w:name="_Toc509110880"/>
      <w:bookmarkStart w:id="720" w:name="_Toc509110765"/>
      <w:bookmarkStart w:id="721" w:name="_Toc509107565"/>
      <w:bookmarkStart w:id="722" w:name="_Toc50985721"/>
      <w:bookmarkStart w:id="723" w:name="_Toc50985649"/>
      <w:bookmarkStart w:id="724" w:name="_Toc50985589"/>
      <w:bookmarkStart w:id="725" w:name="_Toc50985457"/>
      <w:bookmarkStart w:id="726" w:name="_Toc50895805"/>
      <w:bookmarkStart w:id="727" w:name="_Toc50893952"/>
      <w:r w:rsidRPr="00A40E5A">
        <w:rPr>
          <w:rFonts w:asciiTheme="minorHAnsi" w:eastAsia="宋体" w:hAnsiTheme="minorHAnsi" w:cstheme="minorHAnsi"/>
          <w:b w:val="0"/>
          <w:sz w:val="24"/>
          <w:szCs w:val="24"/>
        </w:rPr>
        <w:t>四、比选文件的递交</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170950" w:rsidRPr="00A40E5A" w:rsidRDefault="00A44852">
      <w:pPr>
        <w:pStyle w:val="3"/>
        <w:rPr>
          <w:rFonts w:asciiTheme="minorHAnsi" w:eastAsia="宋体" w:hAnsiTheme="minorHAnsi" w:cstheme="minorHAnsi"/>
        </w:rPr>
      </w:pPr>
      <w:bookmarkStart w:id="728" w:name="_Toc509109292"/>
      <w:bookmarkStart w:id="729" w:name="_Toc163975845"/>
      <w:bookmarkStart w:id="730" w:name="_Toc163975702"/>
      <w:bookmarkStart w:id="731" w:name="_Toc163975539"/>
      <w:bookmarkStart w:id="732" w:name="_Toc86550749"/>
      <w:bookmarkStart w:id="733" w:name="_Toc52175458"/>
      <w:bookmarkStart w:id="734" w:name="_Toc50985722"/>
      <w:bookmarkStart w:id="735" w:name="_Toc50985590"/>
      <w:bookmarkStart w:id="736" w:name="_Toc50985458"/>
      <w:bookmarkStart w:id="737" w:name="_Toc50895806"/>
      <w:bookmarkStart w:id="738" w:name="_Toc8845698"/>
      <w:bookmarkStart w:id="739" w:name="_Toc8845625"/>
      <w:bookmarkStart w:id="740" w:name="_Toc8845541"/>
      <w:bookmarkStart w:id="741" w:name="_Toc527379479"/>
      <w:bookmarkStart w:id="742" w:name="_Toc524089003"/>
      <w:bookmarkStart w:id="743" w:name="_Toc524092754"/>
      <w:bookmarkStart w:id="744" w:name="_Toc524092481"/>
      <w:bookmarkStart w:id="745" w:name="_Toc524092287"/>
      <w:bookmarkStart w:id="746" w:name="_Toc524089169"/>
      <w:bookmarkStart w:id="747" w:name="_Toc516329179"/>
      <w:bookmarkStart w:id="748" w:name="_Toc516328211"/>
      <w:bookmarkStart w:id="749" w:name="_Toc516327951"/>
      <w:bookmarkStart w:id="750" w:name="_Toc509381484"/>
      <w:bookmarkStart w:id="751" w:name="_Toc509381405"/>
      <w:bookmarkStart w:id="752" w:name="_Toc509111840"/>
      <w:bookmarkStart w:id="753" w:name="_Toc509110881"/>
      <w:bookmarkStart w:id="754" w:name="_Toc531876346"/>
      <w:bookmarkStart w:id="755" w:name="_Toc423683180"/>
      <w:bookmarkStart w:id="756" w:name="_Toc288679115"/>
      <w:bookmarkStart w:id="757" w:name="_Toc239591162"/>
      <w:bookmarkStart w:id="758" w:name="_Toc238962538"/>
      <w:bookmarkStart w:id="759" w:name="_Toc235608901"/>
      <w:bookmarkStart w:id="760" w:name="_Toc185326879"/>
      <w:bookmarkStart w:id="761" w:name="_Toc185151100"/>
      <w:bookmarkStart w:id="762" w:name="_Toc184437972"/>
      <w:bookmarkStart w:id="763" w:name="_Toc167105225"/>
      <w:bookmarkStart w:id="764" w:name="_Toc163976147"/>
      <w:bookmarkStart w:id="765" w:name="_Toc163975964"/>
      <w:bookmarkStart w:id="766" w:name="_Toc163975905"/>
      <w:r w:rsidRPr="00A40E5A">
        <w:rPr>
          <w:rFonts w:asciiTheme="minorHAnsi" w:eastAsia="宋体" w:hAnsiTheme="minorHAnsi" w:cstheme="minorHAnsi"/>
        </w:rPr>
        <w:t>比选文件的密封和标记</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170950" w:rsidRPr="00A40E5A" w:rsidRDefault="00A44852">
      <w:pPr>
        <w:pStyle w:val="af2"/>
        <w:numPr>
          <w:ilvl w:val="0"/>
          <w:numId w:val="34"/>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比选文件的密封要求见比选资料表</w:t>
      </w:r>
      <w:r w:rsidRPr="00A40E5A">
        <w:rPr>
          <w:rFonts w:asciiTheme="minorHAnsi" w:hAnsiTheme="minorHAnsi" w:cstheme="minorHAnsi"/>
          <w:sz w:val="24"/>
          <w:szCs w:val="24"/>
          <w:u w:val="single"/>
        </w:rPr>
        <w:t>第</w:t>
      </w:r>
      <w:r w:rsidRPr="00A40E5A">
        <w:rPr>
          <w:rFonts w:asciiTheme="minorHAnsi" w:hAnsiTheme="minorHAnsi" w:cstheme="minorHAnsi"/>
          <w:sz w:val="24"/>
          <w:szCs w:val="24"/>
          <w:u w:val="single"/>
        </w:rPr>
        <w:t>7</w:t>
      </w:r>
      <w:r w:rsidRPr="00A40E5A">
        <w:rPr>
          <w:rFonts w:asciiTheme="minorHAnsi" w:hAnsiTheme="minorHAnsi" w:cstheme="minorHAnsi"/>
          <w:sz w:val="24"/>
          <w:szCs w:val="24"/>
          <w:u w:val="single"/>
        </w:rPr>
        <w:t>条</w:t>
      </w:r>
      <w:r w:rsidRPr="00A40E5A">
        <w:rPr>
          <w:rFonts w:asciiTheme="minorHAnsi" w:hAnsiTheme="minorHAnsi" w:cstheme="minorHAnsi"/>
          <w:sz w:val="24"/>
          <w:szCs w:val="24"/>
        </w:rPr>
        <w:t>。</w:t>
      </w:r>
    </w:p>
    <w:p w:rsidR="00170950" w:rsidRPr="00A40E5A" w:rsidRDefault="00A44852">
      <w:pPr>
        <w:pStyle w:val="af2"/>
        <w:numPr>
          <w:ilvl w:val="0"/>
          <w:numId w:val="34"/>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如果供应商未按上述要求对比</w:t>
      </w:r>
      <w:proofErr w:type="gramStart"/>
      <w:r w:rsidRPr="00A40E5A">
        <w:rPr>
          <w:rFonts w:asciiTheme="minorHAnsi" w:hAnsiTheme="minorHAnsi" w:cstheme="minorHAnsi"/>
          <w:sz w:val="24"/>
          <w:szCs w:val="24"/>
        </w:rPr>
        <w:t>选文件</w:t>
      </w:r>
      <w:proofErr w:type="gramEnd"/>
      <w:r w:rsidRPr="00A40E5A">
        <w:rPr>
          <w:rFonts w:asciiTheme="minorHAnsi" w:hAnsiTheme="minorHAnsi" w:cstheme="minorHAnsi"/>
          <w:sz w:val="24"/>
          <w:szCs w:val="24"/>
        </w:rPr>
        <w:t>密封及加写标记，采购代理机构对比选件的误投或过早启封概不负责。对由此造成提前开封的比选文件，采购代理机构有权予以拒绝，并退回供应商。</w:t>
      </w:r>
    </w:p>
    <w:p w:rsidR="00170950" w:rsidRPr="00A40E5A" w:rsidRDefault="00A44852">
      <w:pPr>
        <w:pStyle w:val="3"/>
        <w:rPr>
          <w:rFonts w:asciiTheme="minorHAnsi" w:eastAsia="宋体" w:hAnsiTheme="minorHAnsi" w:cstheme="minorHAnsi"/>
        </w:rPr>
      </w:pPr>
      <w:bookmarkStart w:id="767" w:name="_Toc8845626"/>
      <w:bookmarkStart w:id="768" w:name="_Toc8845699"/>
      <w:bookmarkStart w:id="769" w:name="_Toc8845542"/>
      <w:bookmarkStart w:id="770" w:name="_Toc52175459"/>
      <w:bookmarkStart w:id="771" w:name="_Toc524089170"/>
      <w:bookmarkStart w:id="772" w:name="_Toc509111841"/>
      <w:bookmarkStart w:id="773" w:name="_Toc516328212"/>
      <w:bookmarkStart w:id="774" w:name="_Toc516329180"/>
      <w:bookmarkStart w:id="775" w:name="_Toc516327952"/>
      <w:bookmarkStart w:id="776" w:name="_Toc50895807"/>
      <w:bookmarkStart w:id="777" w:name="_Toc509109293"/>
      <w:bookmarkStart w:id="778" w:name="_Toc509381406"/>
      <w:bookmarkStart w:id="779" w:name="_Toc509381485"/>
      <w:bookmarkStart w:id="780" w:name="_Toc509110882"/>
      <w:bookmarkStart w:id="781" w:name="_Toc50985591"/>
      <w:bookmarkStart w:id="782" w:name="_Toc50985723"/>
      <w:bookmarkStart w:id="783" w:name="_Toc50985459"/>
      <w:bookmarkStart w:id="784" w:name="_Toc527379480"/>
      <w:bookmarkStart w:id="785" w:name="_Toc524092755"/>
      <w:bookmarkStart w:id="786" w:name="_Toc524092288"/>
      <w:bookmarkStart w:id="787" w:name="_Toc524092482"/>
      <w:bookmarkStart w:id="788" w:name="_Toc86550750"/>
      <w:bookmarkStart w:id="789" w:name="_Toc184437973"/>
      <w:bookmarkStart w:id="790" w:name="_Toc238962539"/>
      <w:bookmarkStart w:id="791" w:name="_Toc288679116"/>
      <w:bookmarkStart w:id="792" w:name="_Toc524089004"/>
      <w:bookmarkStart w:id="793" w:name="_Toc239591163"/>
      <w:bookmarkStart w:id="794" w:name="_Toc185326880"/>
      <w:bookmarkStart w:id="795" w:name="_Toc235608902"/>
      <w:bookmarkStart w:id="796" w:name="_Toc185151101"/>
      <w:bookmarkStart w:id="797" w:name="_Toc163975703"/>
      <w:bookmarkStart w:id="798" w:name="_Toc163976148"/>
      <w:bookmarkStart w:id="799" w:name="_Toc167105226"/>
      <w:bookmarkStart w:id="800" w:name="_Toc163975965"/>
      <w:bookmarkStart w:id="801" w:name="_Toc163975846"/>
      <w:bookmarkStart w:id="802" w:name="_Toc163975906"/>
      <w:bookmarkStart w:id="803" w:name="_Toc163975540"/>
      <w:bookmarkStart w:id="804" w:name="_Toc423683181"/>
      <w:bookmarkStart w:id="805" w:name="_Toc531876347"/>
      <w:r w:rsidRPr="00A40E5A">
        <w:rPr>
          <w:rFonts w:asciiTheme="minorHAnsi" w:eastAsia="宋体" w:hAnsiTheme="minorHAnsi" w:cstheme="minorHAnsi"/>
        </w:rPr>
        <w:t>比选截止</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A40E5A">
        <w:rPr>
          <w:rFonts w:asciiTheme="minorHAnsi" w:eastAsia="宋体" w:hAnsiTheme="minorHAnsi" w:cstheme="minorHAnsi"/>
        </w:rPr>
        <w:t>时间</w:t>
      </w:r>
      <w:bookmarkEnd w:id="804"/>
      <w:bookmarkEnd w:id="805"/>
    </w:p>
    <w:p w:rsidR="00170950" w:rsidRPr="00A40E5A" w:rsidRDefault="00A44852">
      <w:pPr>
        <w:pStyle w:val="af2"/>
        <w:numPr>
          <w:ilvl w:val="0"/>
          <w:numId w:val="35"/>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采购代理机构接收比选文件的截止时间及地点见</w:t>
      </w:r>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10</w:t>
      </w:r>
      <w:r w:rsidRPr="00A40E5A">
        <w:rPr>
          <w:rFonts w:asciiTheme="minorHAnsi" w:hAnsiTheme="minorHAnsi" w:cstheme="minorHAnsi"/>
          <w:sz w:val="24"/>
          <w:u w:val="single"/>
        </w:rPr>
        <w:t>条</w:t>
      </w:r>
      <w:r w:rsidRPr="00A40E5A">
        <w:rPr>
          <w:rFonts w:asciiTheme="minorHAnsi" w:hAnsiTheme="minorHAnsi" w:cstheme="minorHAnsi"/>
          <w:sz w:val="24"/>
          <w:szCs w:val="24"/>
        </w:rPr>
        <w:t>。</w:t>
      </w:r>
    </w:p>
    <w:p w:rsidR="00170950" w:rsidRPr="00A40E5A" w:rsidRDefault="00A44852">
      <w:pPr>
        <w:pStyle w:val="af2"/>
        <w:numPr>
          <w:ilvl w:val="0"/>
          <w:numId w:val="35"/>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比选文件须按照比选文件规定的时间、地点送达，在比选截止时间以后送达或未进行登记的比选文件，为无效比选文件，采购代理机构应当拒收。</w:t>
      </w:r>
    </w:p>
    <w:p w:rsidR="00170950" w:rsidRPr="00A40E5A" w:rsidRDefault="00A44852">
      <w:pPr>
        <w:pStyle w:val="af2"/>
        <w:numPr>
          <w:ilvl w:val="0"/>
          <w:numId w:val="35"/>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采购代理机构可以依法酌情延长比选截止时间。在此情况下，采购人和供应商受比选截止时间制约的所有权利和义务均应延长至新的比选截止时间。</w:t>
      </w:r>
    </w:p>
    <w:p w:rsidR="00170950" w:rsidRPr="00A40E5A" w:rsidRDefault="00A44852">
      <w:pPr>
        <w:pStyle w:val="3"/>
        <w:rPr>
          <w:rFonts w:asciiTheme="minorHAnsi" w:eastAsia="宋体" w:hAnsiTheme="minorHAnsi" w:cstheme="minorHAnsi"/>
        </w:rPr>
      </w:pPr>
      <w:bookmarkStart w:id="806" w:name="_Toc516327954"/>
      <w:bookmarkStart w:id="807" w:name="_Toc509381408"/>
      <w:bookmarkStart w:id="808" w:name="_Toc516328214"/>
      <w:bookmarkStart w:id="809" w:name="_Toc509381487"/>
      <w:bookmarkStart w:id="810" w:name="_Toc509111843"/>
      <w:bookmarkStart w:id="811" w:name="_Toc509110884"/>
      <w:bookmarkStart w:id="812" w:name="_Toc509109295"/>
      <w:bookmarkStart w:id="813" w:name="_Toc52175461"/>
      <w:bookmarkStart w:id="814" w:name="_Toc50985725"/>
      <w:bookmarkStart w:id="815" w:name="_Toc50985593"/>
      <w:bookmarkStart w:id="816" w:name="_Toc50985461"/>
      <w:bookmarkStart w:id="817" w:name="_Toc50895809"/>
      <w:bookmarkStart w:id="818" w:name="_Toc8845701"/>
      <w:bookmarkStart w:id="819" w:name="_Toc527379482"/>
      <w:bookmarkStart w:id="820" w:name="_Toc8845628"/>
      <w:bookmarkStart w:id="821" w:name="_Toc8845544"/>
      <w:bookmarkStart w:id="822" w:name="_Toc524092757"/>
      <w:bookmarkStart w:id="823" w:name="_Toc524092484"/>
      <w:bookmarkStart w:id="824" w:name="_Toc524092290"/>
      <w:bookmarkStart w:id="825" w:name="_Toc524089172"/>
      <w:bookmarkStart w:id="826" w:name="_Toc524089006"/>
      <w:bookmarkStart w:id="827" w:name="_Toc516329182"/>
      <w:bookmarkStart w:id="828" w:name="_Toc288679118"/>
      <w:bookmarkStart w:id="829" w:name="_Toc239591165"/>
      <w:bookmarkStart w:id="830" w:name="_Toc238962541"/>
      <w:bookmarkStart w:id="831" w:name="_Toc423683182"/>
      <w:bookmarkStart w:id="832" w:name="_Toc531876348"/>
      <w:bookmarkStart w:id="833" w:name="_Toc86550752"/>
      <w:bookmarkStart w:id="834" w:name="_Toc163975542"/>
      <w:bookmarkStart w:id="835" w:name="_Toc163975705"/>
      <w:bookmarkStart w:id="836" w:name="_Toc163975848"/>
      <w:bookmarkStart w:id="837" w:name="_Toc163975908"/>
      <w:bookmarkStart w:id="838" w:name="_Toc163975967"/>
      <w:bookmarkStart w:id="839" w:name="_Toc163976150"/>
      <w:bookmarkStart w:id="840" w:name="_Toc167105228"/>
      <w:bookmarkStart w:id="841" w:name="_Toc184437975"/>
      <w:bookmarkStart w:id="842" w:name="_Toc185151103"/>
      <w:bookmarkStart w:id="843" w:name="_Toc185326882"/>
      <w:bookmarkStart w:id="844" w:name="_Toc235608904"/>
      <w:r w:rsidRPr="00A40E5A">
        <w:rPr>
          <w:rFonts w:asciiTheme="minorHAnsi" w:eastAsia="宋体" w:hAnsiTheme="minorHAnsi" w:cstheme="minorHAnsi"/>
        </w:rPr>
        <w:t>比选文件的修改与撤回</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170950" w:rsidRPr="00A40E5A" w:rsidRDefault="00A44852">
      <w:pPr>
        <w:pStyle w:val="af2"/>
        <w:numPr>
          <w:ilvl w:val="0"/>
          <w:numId w:val="36"/>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供应商可以在比选截止时间前，对所递交的比选文件进行补充、修改或者撤回，并以</w:t>
      </w:r>
      <w:r w:rsidRPr="00A40E5A">
        <w:rPr>
          <w:rFonts w:asciiTheme="minorHAnsi" w:hAnsiTheme="minorHAnsi" w:cstheme="minorHAnsi"/>
          <w:sz w:val="24"/>
          <w:szCs w:val="24"/>
        </w:rPr>
        <w:lastRenderedPageBreak/>
        <w:t>书面形式通知采购代理机构。</w:t>
      </w:r>
    </w:p>
    <w:p w:rsidR="00170950" w:rsidRPr="00A40E5A" w:rsidRDefault="00A44852">
      <w:pPr>
        <w:pStyle w:val="af2"/>
        <w:numPr>
          <w:ilvl w:val="0"/>
          <w:numId w:val="36"/>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供应商撤回比选的要求应由供应</w:t>
      </w:r>
      <w:proofErr w:type="gramStart"/>
      <w:r w:rsidRPr="00A40E5A">
        <w:rPr>
          <w:rFonts w:asciiTheme="minorHAnsi" w:hAnsiTheme="minorHAnsi" w:cstheme="minorHAnsi"/>
          <w:sz w:val="24"/>
          <w:szCs w:val="24"/>
        </w:rPr>
        <w:t>商法定</w:t>
      </w:r>
      <w:proofErr w:type="gramEnd"/>
      <w:r w:rsidRPr="00A40E5A">
        <w:rPr>
          <w:rFonts w:asciiTheme="minorHAnsi" w:hAnsiTheme="minorHAnsi" w:cstheme="minorHAnsi"/>
          <w:sz w:val="24"/>
          <w:szCs w:val="24"/>
        </w:rPr>
        <w:t>代表人或供应商代表签署，补充、修改比选文件的书面材料，应当按照比选文件要求签署、盖章，作为比选文件的组成部分，密封送达采购代理机构，同时应在封套上标明</w:t>
      </w:r>
      <w:r w:rsidRPr="00A40E5A">
        <w:rPr>
          <w:rFonts w:asciiTheme="minorHAnsi" w:hAnsiTheme="minorHAnsi" w:cstheme="minorHAnsi"/>
          <w:sz w:val="24"/>
          <w:szCs w:val="24"/>
        </w:rPr>
        <w:t>“</w:t>
      </w:r>
      <w:r w:rsidRPr="00A40E5A">
        <w:rPr>
          <w:rFonts w:asciiTheme="minorHAnsi" w:hAnsiTheme="minorHAnsi" w:cstheme="minorHAnsi"/>
          <w:sz w:val="24"/>
          <w:szCs w:val="24"/>
        </w:rPr>
        <w:t>修改比选文件（并注明项目编号）</w:t>
      </w:r>
      <w:r w:rsidRPr="00A40E5A">
        <w:rPr>
          <w:rFonts w:asciiTheme="minorHAnsi" w:hAnsiTheme="minorHAnsi" w:cstheme="minorHAnsi"/>
          <w:sz w:val="24"/>
          <w:szCs w:val="24"/>
        </w:rPr>
        <w:t>”</w:t>
      </w:r>
      <w:r w:rsidRPr="00A40E5A">
        <w:rPr>
          <w:rFonts w:asciiTheme="minorHAnsi" w:hAnsiTheme="minorHAnsi" w:cstheme="minorHAnsi"/>
          <w:sz w:val="24"/>
          <w:szCs w:val="24"/>
        </w:rPr>
        <w:t>和</w:t>
      </w:r>
      <w:r w:rsidRPr="00A40E5A">
        <w:rPr>
          <w:rFonts w:asciiTheme="minorHAnsi" w:hAnsiTheme="minorHAnsi" w:cstheme="minorHAnsi"/>
          <w:sz w:val="24"/>
          <w:szCs w:val="24"/>
        </w:rPr>
        <w:t>“</w:t>
      </w:r>
      <w:r w:rsidRPr="00A40E5A">
        <w:rPr>
          <w:rFonts w:asciiTheme="minorHAnsi" w:hAnsiTheme="minorHAnsi" w:cstheme="minorHAnsi"/>
          <w:sz w:val="24"/>
          <w:szCs w:val="24"/>
        </w:rPr>
        <w:t>在</w:t>
      </w:r>
      <w:r w:rsidRPr="00A40E5A">
        <w:rPr>
          <w:rFonts w:asciiTheme="minorHAnsi" w:hAnsiTheme="minorHAnsi" w:cstheme="minorHAnsi"/>
          <w:sz w:val="24"/>
          <w:szCs w:val="24"/>
          <w:u w:val="single"/>
        </w:rPr>
        <w:t>（开标时间）</w:t>
      </w:r>
      <w:r w:rsidRPr="00A40E5A">
        <w:rPr>
          <w:rFonts w:asciiTheme="minorHAnsi" w:hAnsiTheme="minorHAnsi" w:cstheme="minorHAnsi"/>
          <w:sz w:val="24"/>
          <w:szCs w:val="24"/>
        </w:rPr>
        <w:t>之前不得启封</w:t>
      </w:r>
      <w:r w:rsidRPr="00A40E5A">
        <w:rPr>
          <w:rFonts w:asciiTheme="minorHAnsi" w:hAnsiTheme="minorHAnsi" w:cstheme="minorHAnsi"/>
          <w:sz w:val="24"/>
          <w:szCs w:val="24"/>
        </w:rPr>
        <w:t>”</w:t>
      </w:r>
      <w:r w:rsidRPr="00A40E5A">
        <w:rPr>
          <w:rFonts w:asciiTheme="minorHAnsi" w:hAnsiTheme="minorHAnsi" w:cstheme="minorHAnsi"/>
          <w:sz w:val="24"/>
          <w:szCs w:val="24"/>
        </w:rPr>
        <w:t>的字样。</w:t>
      </w:r>
    </w:p>
    <w:p w:rsidR="00170950" w:rsidRPr="00A40E5A" w:rsidRDefault="00A44852">
      <w:pPr>
        <w:pStyle w:val="af2"/>
        <w:numPr>
          <w:ilvl w:val="0"/>
          <w:numId w:val="36"/>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从比选截止时间至比选有效期截止前，供应商不得撤销或修改其比选，否则其比选保证金不予退回。</w:t>
      </w:r>
    </w:p>
    <w:p w:rsidR="00170950" w:rsidRPr="00A40E5A" w:rsidRDefault="00A44852">
      <w:pPr>
        <w:pStyle w:val="20"/>
        <w:keepNext w:val="0"/>
        <w:keepLines w:val="0"/>
        <w:adjustRightInd w:val="0"/>
        <w:snapToGrid w:val="0"/>
        <w:spacing w:before="0" w:after="0" w:line="360" w:lineRule="auto"/>
        <w:ind w:left="480" w:hangingChars="200" w:hanging="480"/>
        <w:rPr>
          <w:rFonts w:asciiTheme="minorHAnsi" w:eastAsia="宋体" w:hAnsiTheme="minorHAnsi" w:cstheme="minorHAnsi"/>
          <w:b w:val="0"/>
          <w:sz w:val="24"/>
          <w:szCs w:val="24"/>
        </w:rPr>
      </w:pPr>
      <w:bookmarkStart w:id="845" w:name="_Toc509381488"/>
      <w:bookmarkStart w:id="846" w:name="_Toc516327955"/>
      <w:bookmarkStart w:id="847" w:name="_Toc509111513"/>
      <w:bookmarkStart w:id="848" w:name="_Toc46107908"/>
      <w:bookmarkStart w:id="849" w:name="_Toc50893598"/>
      <w:bookmarkStart w:id="850" w:name="_Toc21854771"/>
      <w:bookmarkStart w:id="851" w:name="_Toc509107566"/>
      <w:bookmarkStart w:id="852" w:name="_Toc509110766"/>
      <w:bookmarkStart w:id="853" w:name="_Toc509110885"/>
      <w:bookmarkStart w:id="854" w:name="_Toc516329183"/>
      <w:bookmarkStart w:id="855" w:name="_Toc524089173"/>
      <w:bookmarkStart w:id="856" w:name="_Toc524092291"/>
      <w:bookmarkStart w:id="857" w:name="_Toc524092485"/>
      <w:bookmarkStart w:id="858" w:name="_Toc524092616"/>
      <w:bookmarkStart w:id="859" w:name="_Toc524092758"/>
      <w:bookmarkStart w:id="860" w:name="_Toc524703766"/>
      <w:bookmarkStart w:id="861" w:name="_Toc527379483"/>
      <w:bookmarkStart w:id="862" w:name="_Toc8845545"/>
      <w:bookmarkStart w:id="863" w:name="_Toc8845629"/>
      <w:bookmarkStart w:id="864" w:name="_Toc8845702"/>
      <w:bookmarkStart w:id="865" w:name="_Toc9303257"/>
      <w:bookmarkStart w:id="866" w:name="_Toc50893953"/>
      <w:bookmarkStart w:id="867" w:name="_Toc50895810"/>
      <w:bookmarkStart w:id="868" w:name="_Toc50985462"/>
      <w:bookmarkStart w:id="869" w:name="_Toc50985594"/>
      <w:bookmarkStart w:id="870" w:name="_Toc50985650"/>
      <w:bookmarkStart w:id="871" w:name="_Toc50985726"/>
      <w:bookmarkStart w:id="872" w:name="_Toc52175462"/>
      <w:bookmarkStart w:id="873" w:name="_Toc67131242"/>
      <w:bookmarkStart w:id="874" w:name="_Toc70081220"/>
      <w:bookmarkStart w:id="875" w:name="_Toc80582200"/>
      <w:bookmarkStart w:id="876" w:name="_Toc82246194"/>
      <w:bookmarkStart w:id="877" w:name="_Toc82246250"/>
      <w:bookmarkStart w:id="878" w:name="_Toc82328635"/>
      <w:bookmarkStart w:id="879" w:name="_Toc82485143"/>
      <w:bookmarkStart w:id="880" w:name="_Toc82502362"/>
      <w:bookmarkStart w:id="881" w:name="_Toc83809633"/>
      <w:bookmarkStart w:id="882" w:name="_Toc83809757"/>
      <w:bookmarkStart w:id="883" w:name="_Toc83810509"/>
      <w:bookmarkStart w:id="884" w:name="_Toc83810780"/>
      <w:bookmarkStart w:id="885" w:name="_Toc163975187"/>
      <w:bookmarkStart w:id="886" w:name="_Toc163975543"/>
      <w:bookmarkStart w:id="887" w:name="_Toc163975706"/>
      <w:bookmarkStart w:id="888" w:name="_Toc163975849"/>
      <w:bookmarkStart w:id="889" w:name="_Toc163975968"/>
      <w:bookmarkStart w:id="890" w:name="_Toc163976151"/>
      <w:bookmarkStart w:id="891" w:name="_Toc167105229"/>
      <w:bookmarkStart w:id="892" w:name="_Toc184437976"/>
      <w:bookmarkStart w:id="893" w:name="_Toc185151104"/>
      <w:bookmarkStart w:id="894" w:name="_Toc185326883"/>
      <w:bookmarkStart w:id="895" w:name="_Toc198105326"/>
      <w:bookmarkStart w:id="896" w:name="_Toc219600809"/>
      <w:bookmarkStart w:id="897" w:name="_Toc235608905"/>
      <w:bookmarkStart w:id="898" w:name="_Toc238962542"/>
      <w:bookmarkStart w:id="899" w:name="_Toc239591166"/>
      <w:bookmarkStart w:id="900" w:name="_Toc423683183"/>
      <w:bookmarkStart w:id="901" w:name="_Toc531876349"/>
      <w:r w:rsidRPr="00A40E5A">
        <w:rPr>
          <w:rFonts w:asciiTheme="minorHAnsi" w:eastAsia="宋体" w:hAnsiTheme="minorHAnsi" w:cstheme="minorHAnsi"/>
          <w:b w:val="0"/>
          <w:sz w:val="24"/>
          <w:szCs w:val="24"/>
        </w:rPr>
        <w:t>五、开标</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170950" w:rsidRPr="00A40E5A" w:rsidRDefault="00A44852">
      <w:pPr>
        <w:pStyle w:val="3"/>
        <w:rPr>
          <w:rFonts w:asciiTheme="minorHAnsi" w:eastAsia="宋体" w:hAnsiTheme="minorHAnsi" w:cstheme="minorHAnsi"/>
        </w:rPr>
      </w:pPr>
      <w:bookmarkStart w:id="902" w:name="_Toc509109296"/>
      <w:bookmarkStart w:id="903" w:name="_Toc509110886"/>
      <w:bookmarkStart w:id="904" w:name="_Toc509111844"/>
      <w:bookmarkStart w:id="905" w:name="_Toc509381409"/>
      <w:bookmarkStart w:id="906" w:name="_Toc509381489"/>
      <w:bookmarkStart w:id="907" w:name="_Toc516327956"/>
      <w:bookmarkStart w:id="908" w:name="_Toc516328215"/>
      <w:bookmarkStart w:id="909" w:name="_Toc516329184"/>
      <w:bookmarkStart w:id="910" w:name="_Toc524089007"/>
      <w:bookmarkStart w:id="911" w:name="_Toc524089174"/>
      <w:bookmarkStart w:id="912" w:name="_Toc524092292"/>
      <w:bookmarkStart w:id="913" w:name="_Toc524092486"/>
      <w:bookmarkStart w:id="914" w:name="_Toc524092759"/>
      <w:bookmarkStart w:id="915" w:name="_Toc527379484"/>
      <w:bookmarkStart w:id="916" w:name="_Toc8845546"/>
      <w:bookmarkStart w:id="917" w:name="_Toc8845630"/>
      <w:bookmarkStart w:id="918" w:name="_Toc8845703"/>
      <w:bookmarkStart w:id="919" w:name="_Toc50895811"/>
      <w:bookmarkStart w:id="920" w:name="_Toc50985463"/>
      <w:bookmarkStart w:id="921" w:name="_Toc50985595"/>
      <w:bookmarkStart w:id="922" w:name="_Toc50985727"/>
      <w:bookmarkStart w:id="923" w:name="_Toc52175463"/>
      <w:bookmarkStart w:id="924" w:name="_Toc86550753"/>
      <w:bookmarkStart w:id="925" w:name="_Toc163975544"/>
      <w:bookmarkStart w:id="926" w:name="_Toc163975707"/>
      <w:bookmarkStart w:id="927" w:name="_Toc167105230"/>
      <w:bookmarkStart w:id="928" w:name="_Toc163976152"/>
      <w:bookmarkStart w:id="929" w:name="_Toc163975969"/>
      <w:bookmarkStart w:id="930" w:name="_Toc163975909"/>
      <w:bookmarkStart w:id="931" w:name="_Toc163975850"/>
      <w:bookmarkStart w:id="932" w:name="_Toc185151105"/>
      <w:bookmarkStart w:id="933" w:name="_Toc185326884"/>
      <w:bookmarkStart w:id="934" w:name="_Toc235608906"/>
      <w:bookmarkStart w:id="935" w:name="_Toc238962543"/>
      <w:bookmarkStart w:id="936" w:name="_Toc239591167"/>
      <w:bookmarkStart w:id="937" w:name="_Toc288679120"/>
      <w:bookmarkStart w:id="938" w:name="_Toc423683184"/>
      <w:bookmarkStart w:id="939" w:name="_Toc531876350"/>
      <w:bookmarkStart w:id="940" w:name="_Toc184437977"/>
      <w:r w:rsidRPr="00A40E5A">
        <w:rPr>
          <w:rFonts w:asciiTheme="minorHAnsi" w:eastAsia="宋体" w:hAnsiTheme="minorHAnsi" w:cstheme="minorHAnsi"/>
        </w:rPr>
        <w:t>开标</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170950" w:rsidRPr="00A40E5A" w:rsidRDefault="00A44852">
      <w:pPr>
        <w:pStyle w:val="af2"/>
        <w:numPr>
          <w:ilvl w:val="0"/>
          <w:numId w:val="37"/>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采购代理机构在</w:t>
      </w:r>
      <w:r w:rsidRPr="00A40E5A">
        <w:rPr>
          <w:rFonts w:asciiTheme="minorHAnsi" w:hAnsiTheme="minorHAnsi" w:cstheme="minorHAnsi"/>
          <w:sz w:val="24"/>
        </w:rPr>
        <w:t>比选资料表</w:t>
      </w:r>
      <w:r w:rsidRPr="00A40E5A">
        <w:rPr>
          <w:rFonts w:asciiTheme="minorHAnsi" w:hAnsiTheme="minorHAnsi" w:cstheme="minorHAnsi"/>
          <w:sz w:val="24"/>
          <w:u w:val="single"/>
        </w:rPr>
        <w:t>第</w:t>
      </w:r>
      <w:r w:rsidRPr="00A40E5A">
        <w:rPr>
          <w:rFonts w:asciiTheme="minorHAnsi" w:hAnsiTheme="minorHAnsi" w:cstheme="minorHAnsi"/>
          <w:sz w:val="24"/>
          <w:u w:val="single"/>
        </w:rPr>
        <w:t>11</w:t>
      </w:r>
      <w:r w:rsidRPr="00A40E5A">
        <w:rPr>
          <w:rFonts w:asciiTheme="minorHAnsi" w:hAnsiTheme="minorHAnsi" w:cstheme="minorHAnsi"/>
          <w:sz w:val="24"/>
          <w:u w:val="single"/>
        </w:rPr>
        <w:t>条</w:t>
      </w:r>
      <w:r w:rsidRPr="00A40E5A">
        <w:rPr>
          <w:rFonts w:asciiTheme="minorHAnsi" w:hAnsiTheme="minorHAnsi" w:cstheme="minorHAnsi"/>
          <w:sz w:val="24"/>
          <w:szCs w:val="24"/>
        </w:rPr>
        <w:t>中规定的时间和地点组织公开开标，供应商可派代表参加开标仪式，并签名报到以证明其出席。供应商未参加开标的，视同认可开标结果。评审委员会成员不得参加开标。</w:t>
      </w:r>
    </w:p>
    <w:p w:rsidR="00170950" w:rsidRPr="00A40E5A" w:rsidRDefault="00A44852">
      <w:pPr>
        <w:pStyle w:val="af2"/>
        <w:numPr>
          <w:ilvl w:val="0"/>
          <w:numId w:val="37"/>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开标时，应由供应商或者其推选的代表检查比选文件密封情况，经确认无误后，由采购人或者采购代理机构工作人员当众拆封，宣布供应商名称、比选价格以及开标一览表中所列的其他内容。</w:t>
      </w:r>
    </w:p>
    <w:p w:rsidR="00170950" w:rsidRPr="00A40E5A" w:rsidRDefault="00A44852">
      <w:pPr>
        <w:pStyle w:val="af2"/>
        <w:numPr>
          <w:ilvl w:val="0"/>
          <w:numId w:val="37"/>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开标时当众宣读的供应商开标一览表内容与比选文件中内容不一致的，以当众宣读的开标一览表为准。</w:t>
      </w:r>
    </w:p>
    <w:p w:rsidR="00170950" w:rsidRPr="00A40E5A" w:rsidRDefault="00A44852">
      <w:pPr>
        <w:pStyle w:val="af2"/>
        <w:numPr>
          <w:ilvl w:val="0"/>
          <w:numId w:val="37"/>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供应商代表对开标过程和开标记录有疑义，以及认为采购人、采购代理机构相关工作人员有需要回避的情形的，应当场提出询问或者回避申请。采购人、采购代理机构对供应商代表提出的询问或者回避申请将及时处理。</w:t>
      </w:r>
    </w:p>
    <w:p w:rsidR="00170950" w:rsidRPr="00A40E5A" w:rsidRDefault="00A44852">
      <w:pPr>
        <w:pStyle w:val="af2"/>
        <w:numPr>
          <w:ilvl w:val="0"/>
          <w:numId w:val="37"/>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采购代理机构将做开标记录，请到场的供应商代表在开标记录上签字确认开标记录。未在开标记录上签字但未签署不同意见及理由的，视作确认开标记录</w:t>
      </w:r>
    </w:p>
    <w:p w:rsidR="00170950" w:rsidRPr="00A40E5A" w:rsidRDefault="00A44852">
      <w:pPr>
        <w:pStyle w:val="20"/>
        <w:keepNext w:val="0"/>
        <w:keepLines w:val="0"/>
        <w:adjustRightInd w:val="0"/>
        <w:snapToGrid w:val="0"/>
        <w:spacing w:before="0" w:after="0" w:line="360" w:lineRule="auto"/>
        <w:ind w:left="480" w:hangingChars="200" w:hanging="480"/>
        <w:rPr>
          <w:rFonts w:asciiTheme="minorHAnsi" w:eastAsia="宋体" w:hAnsiTheme="minorHAnsi" w:cstheme="minorHAnsi"/>
          <w:b w:val="0"/>
          <w:sz w:val="24"/>
          <w:szCs w:val="24"/>
        </w:rPr>
      </w:pPr>
      <w:bookmarkStart w:id="941" w:name="_Toc531876351"/>
      <w:bookmarkStart w:id="942" w:name="_Toc423683185"/>
      <w:r w:rsidRPr="00A40E5A">
        <w:rPr>
          <w:rFonts w:asciiTheme="minorHAnsi" w:eastAsia="宋体" w:hAnsiTheme="minorHAnsi" w:cstheme="minorHAnsi"/>
          <w:b w:val="0"/>
          <w:sz w:val="24"/>
          <w:szCs w:val="24"/>
        </w:rPr>
        <w:t>六、评审</w:t>
      </w:r>
      <w:bookmarkEnd w:id="941"/>
      <w:bookmarkEnd w:id="942"/>
    </w:p>
    <w:p w:rsidR="00170950" w:rsidRPr="00A40E5A" w:rsidRDefault="00A44852">
      <w:pPr>
        <w:pStyle w:val="3"/>
        <w:rPr>
          <w:rFonts w:asciiTheme="minorHAnsi" w:eastAsia="宋体" w:hAnsiTheme="minorHAnsi" w:cstheme="minorHAnsi"/>
        </w:rPr>
      </w:pPr>
      <w:bookmarkStart w:id="943" w:name="_Toc423683186"/>
      <w:bookmarkStart w:id="944" w:name="_Toc531876352"/>
      <w:bookmarkStart w:id="945" w:name="_Toc509109297"/>
      <w:bookmarkStart w:id="946" w:name="_Toc509110887"/>
      <w:bookmarkStart w:id="947" w:name="_Toc509111845"/>
      <w:bookmarkStart w:id="948" w:name="_Toc509381410"/>
      <w:bookmarkStart w:id="949" w:name="_Toc509381490"/>
      <w:bookmarkStart w:id="950" w:name="_Toc516327957"/>
      <w:bookmarkStart w:id="951" w:name="_Toc516328216"/>
      <w:bookmarkStart w:id="952" w:name="_Toc516329185"/>
      <w:bookmarkStart w:id="953" w:name="_Toc524089008"/>
      <w:bookmarkStart w:id="954" w:name="_Toc524089175"/>
      <w:bookmarkStart w:id="955" w:name="_Toc524092293"/>
      <w:bookmarkStart w:id="956" w:name="_Toc524092487"/>
      <w:bookmarkStart w:id="957" w:name="_Toc524092760"/>
      <w:bookmarkStart w:id="958" w:name="_Toc527379485"/>
      <w:bookmarkStart w:id="959" w:name="_Toc8845547"/>
      <w:bookmarkStart w:id="960" w:name="_Toc8845631"/>
      <w:bookmarkStart w:id="961" w:name="_Toc8845704"/>
      <w:bookmarkStart w:id="962" w:name="_Toc50895812"/>
      <w:bookmarkStart w:id="963" w:name="_Toc50985464"/>
      <w:bookmarkStart w:id="964" w:name="_Toc50985596"/>
      <w:bookmarkStart w:id="965" w:name="_Toc50985728"/>
      <w:bookmarkStart w:id="966" w:name="_Toc52175464"/>
      <w:bookmarkStart w:id="967" w:name="_Toc86550754"/>
      <w:bookmarkStart w:id="968" w:name="_Toc163975545"/>
      <w:bookmarkStart w:id="969" w:name="_Toc163975708"/>
      <w:bookmarkStart w:id="970" w:name="_Toc163975851"/>
      <w:bookmarkStart w:id="971" w:name="_Toc163975910"/>
      <w:bookmarkStart w:id="972" w:name="_Toc163975970"/>
      <w:bookmarkStart w:id="973" w:name="_Toc163976153"/>
      <w:bookmarkStart w:id="974" w:name="_Toc167105231"/>
      <w:bookmarkStart w:id="975" w:name="_Toc184437978"/>
      <w:bookmarkStart w:id="976" w:name="_Toc185151106"/>
      <w:bookmarkStart w:id="977" w:name="_Toc185326885"/>
      <w:bookmarkStart w:id="978" w:name="_Toc235608907"/>
      <w:bookmarkStart w:id="979" w:name="_Toc238962544"/>
      <w:bookmarkStart w:id="980" w:name="_Toc239591168"/>
      <w:bookmarkStart w:id="981" w:name="_Toc288679121"/>
      <w:r w:rsidRPr="00A40E5A">
        <w:rPr>
          <w:rFonts w:asciiTheme="minorHAnsi" w:eastAsia="宋体" w:hAnsiTheme="minorHAnsi" w:cstheme="minorHAnsi"/>
        </w:rPr>
        <w:t>组建评审委员会</w:t>
      </w:r>
      <w:bookmarkEnd w:id="943"/>
      <w:bookmarkEnd w:id="944"/>
    </w:p>
    <w:p w:rsidR="00170950" w:rsidRPr="00A40E5A" w:rsidRDefault="00A44852">
      <w:pPr>
        <w:pStyle w:val="a8"/>
        <w:numPr>
          <w:ilvl w:val="0"/>
          <w:numId w:val="38"/>
        </w:numPr>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评审委员会由采购人代表和评审专家组成，成员人数为</w:t>
      </w:r>
      <w:r w:rsidRPr="00A40E5A">
        <w:rPr>
          <w:rFonts w:asciiTheme="minorHAnsi" w:hAnsiTheme="minorHAnsi" w:cstheme="minorHAnsi"/>
          <w:sz w:val="24"/>
        </w:rPr>
        <w:t>5</w:t>
      </w:r>
      <w:r w:rsidRPr="00A40E5A">
        <w:rPr>
          <w:rFonts w:asciiTheme="minorHAnsi" w:hAnsiTheme="minorHAnsi" w:cstheme="minorHAnsi"/>
          <w:sz w:val="24"/>
        </w:rPr>
        <w:t>人以上单数，其中评审专家不得少于成员总数的三分之二。采购预算金额在</w:t>
      </w:r>
      <w:r w:rsidRPr="00A40E5A">
        <w:rPr>
          <w:rFonts w:asciiTheme="minorHAnsi" w:hAnsiTheme="minorHAnsi" w:cstheme="minorHAnsi"/>
          <w:sz w:val="24"/>
        </w:rPr>
        <w:t>1000</w:t>
      </w:r>
      <w:r w:rsidRPr="00A40E5A">
        <w:rPr>
          <w:rFonts w:asciiTheme="minorHAnsi" w:hAnsiTheme="minorHAnsi" w:cstheme="minorHAnsi"/>
          <w:sz w:val="24"/>
        </w:rPr>
        <w:t>万元以上或技术复杂或社会影响较大的项目，评审委员会成员人数为</w:t>
      </w:r>
      <w:r w:rsidRPr="00A40E5A">
        <w:rPr>
          <w:rFonts w:asciiTheme="minorHAnsi" w:hAnsiTheme="minorHAnsi" w:cstheme="minorHAnsi"/>
          <w:sz w:val="24"/>
        </w:rPr>
        <w:t>7</w:t>
      </w:r>
      <w:r w:rsidRPr="00A40E5A">
        <w:rPr>
          <w:rFonts w:asciiTheme="minorHAnsi" w:hAnsiTheme="minorHAnsi" w:cstheme="minorHAnsi"/>
          <w:sz w:val="24"/>
        </w:rPr>
        <w:t>人以上单数。</w:t>
      </w:r>
    </w:p>
    <w:p w:rsidR="00170950" w:rsidRPr="00A40E5A" w:rsidRDefault="00A44852">
      <w:pPr>
        <w:pStyle w:val="a8"/>
        <w:numPr>
          <w:ilvl w:val="0"/>
          <w:numId w:val="38"/>
        </w:numPr>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采购代理机构按照政府采购法律法规要求，在采购人同级或上一级财政部门设立的政府采购评审专家库中，通过随机方式抽取技术、经济方面的评审专家，除异地评审的项目外，抽取评审专家的开始时间原则上不早于评审活动开始前</w:t>
      </w:r>
      <w:r w:rsidRPr="00A40E5A">
        <w:rPr>
          <w:rFonts w:asciiTheme="minorHAnsi" w:hAnsiTheme="minorHAnsi" w:cstheme="minorHAnsi"/>
          <w:sz w:val="24"/>
        </w:rPr>
        <w:t>2</w:t>
      </w:r>
      <w:r w:rsidRPr="00A40E5A">
        <w:rPr>
          <w:rFonts w:asciiTheme="minorHAnsi" w:hAnsiTheme="minorHAnsi" w:cstheme="minorHAnsi"/>
          <w:sz w:val="24"/>
        </w:rPr>
        <w:t>个工作日。</w:t>
      </w:r>
    </w:p>
    <w:p w:rsidR="00170950" w:rsidRPr="00A40E5A" w:rsidRDefault="00A44852">
      <w:pPr>
        <w:pStyle w:val="a8"/>
        <w:numPr>
          <w:ilvl w:val="0"/>
          <w:numId w:val="38"/>
        </w:numPr>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采购人或采购代理机构就比选文件征询过意见的专家，不得再作为评审专家参加评审。</w:t>
      </w:r>
    </w:p>
    <w:p w:rsidR="00170950" w:rsidRPr="00A40E5A" w:rsidRDefault="00A44852">
      <w:pPr>
        <w:pStyle w:val="3"/>
        <w:rPr>
          <w:rFonts w:asciiTheme="minorHAnsi" w:eastAsia="宋体" w:hAnsiTheme="minorHAnsi" w:cstheme="minorHAnsi"/>
        </w:rPr>
      </w:pPr>
      <w:bookmarkStart w:id="982" w:name="_Toc423683187"/>
      <w:bookmarkStart w:id="983" w:name="_Toc531876353"/>
      <w:r w:rsidRPr="00A40E5A">
        <w:rPr>
          <w:rFonts w:asciiTheme="minorHAnsi" w:eastAsia="宋体" w:hAnsiTheme="minorHAnsi" w:cstheme="minorHAnsi"/>
        </w:rPr>
        <w:lastRenderedPageBreak/>
        <w:t>比选文件初审</w:t>
      </w:r>
      <w:bookmarkEnd w:id="982"/>
      <w:bookmarkEnd w:id="983"/>
    </w:p>
    <w:p w:rsidR="00170950" w:rsidRPr="00A40E5A" w:rsidRDefault="00A44852">
      <w:pPr>
        <w:pStyle w:val="af2"/>
        <w:numPr>
          <w:ilvl w:val="0"/>
          <w:numId w:val="39"/>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资格性检查：采购人或者采购代理机构依据法律法规和比选文件的规定，对比</w:t>
      </w:r>
      <w:proofErr w:type="gramStart"/>
      <w:r w:rsidRPr="00A40E5A">
        <w:rPr>
          <w:rFonts w:asciiTheme="minorHAnsi" w:hAnsiTheme="minorHAnsi" w:cstheme="minorHAnsi"/>
          <w:sz w:val="24"/>
          <w:szCs w:val="24"/>
        </w:rPr>
        <w:t>选文件</w:t>
      </w:r>
      <w:proofErr w:type="gramEnd"/>
      <w:r w:rsidRPr="00A40E5A">
        <w:rPr>
          <w:rFonts w:asciiTheme="minorHAnsi" w:hAnsiTheme="minorHAnsi" w:cstheme="minorHAnsi"/>
          <w:sz w:val="24"/>
          <w:szCs w:val="24"/>
        </w:rPr>
        <w:t>中的资格证明、比选保证金等进行审查，以确定供应商是否具备比选资格，包括：是否提供资格证明文件、资格证明文件是否有效、是否提交比选保证金、比选保证金是否足额等。</w:t>
      </w:r>
      <w:r w:rsidRPr="00A40E5A">
        <w:rPr>
          <w:rFonts w:asciiTheme="minorHAnsi" w:hAnsiTheme="minorHAnsi" w:cstheme="minorHAnsi"/>
          <w:b/>
          <w:sz w:val="24"/>
          <w:szCs w:val="24"/>
        </w:rPr>
        <w:t>资格性审查只针对比选文件中的资格证明文件分册进行审查，如</w:t>
      </w:r>
      <w:proofErr w:type="gramStart"/>
      <w:r w:rsidRPr="00A40E5A">
        <w:rPr>
          <w:rFonts w:asciiTheme="minorHAnsi" w:hAnsiTheme="minorHAnsi" w:cstheme="minorHAnsi"/>
          <w:b/>
          <w:sz w:val="24"/>
          <w:szCs w:val="24"/>
        </w:rPr>
        <w:t>因文件</w:t>
      </w:r>
      <w:proofErr w:type="gramEnd"/>
      <w:r w:rsidRPr="00A40E5A">
        <w:rPr>
          <w:rFonts w:asciiTheme="minorHAnsi" w:hAnsiTheme="minorHAnsi" w:cstheme="minorHAnsi"/>
          <w:b/>
          <w:sz w:val="24"/>
          <w:szCs w:val="24"/>
        </w:rPr>
        <w:t>装订错误导致的资格性证明文件在资格册中缺失或有误，按比选文件中的无效比选条款处理，所有损失由供应商承担。</w:t>
      </w:r>
    </w:p>
    <w:p w:rsidR="00170950" w:rsidRPr="00A40E5A" w:rsidRDefault="00A44852">
      <w:pPr>
        <w:pStyle w:val="af2"/>
        <w:numPr>
          <w:ilvl w:val="0"/>
          <w:numId w:val="39"/>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符合性检查：评审委员会依据法律法规和比选文件的规定，审查、评价比选文件是否符合比选文件的商务、技术等实质性要求，包括：比选文件是否有效签署、比选有效期是否满足比选文件要求、比选报价是否在采购预算范围内、是否响应</w:t>
      </w:r>
      <w:r w:rsidRPr="00A40E5A">
        <w:rPr>
          <w:rFonts w:asciiTheme="minorHAnsi" w:hAnsiTheme="minorHAnsi" w:cstheme="minorHAnsi"/>
          <w:sz w:val="24"/>
          <w:szCs w:val="24"/>
        </w:rPr>
        <w:t>“*”</w:t>
      </w:r>
      <w:r w:rsidRPr="00A40E5A">
        <w:rPr>
          <w:rFonts w:asciiTheme="minorHAnsi" w:hAnsiTheme="minorHAnsi" w:cstheme="minorHAnsi"/>
          <w:sz w:val="24"/>
          <w:szCs w:val="24"/>
        </w:rPr>
        <w:t>关键条款、是否满足法律、法规和比选文件中规定的其他实质性要求等。</w:t>
      </w:r>
    </w:p>
    <w:p w:rsidR="00170950" w:rsidRPr="00A40E5A" w:rsidRDefault="00A44852">
      <w:pPr>
        <w:pStyle w:val="af2"/>
        <w:numPr>
          <w:ilvl w:val="0"/>
          <w:numId w:val="39"/>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供应商的比选或比选文件若出现下列情况其比选作无效比选处理：</w:t>
      </w:r>
    </w:p>
    <w:p w:rsidR="00170950" w:rsidRPr="00A40E5A" w:rsidRDefault="00A44852">
      <w:pPr>
        <w:pStyle w:val="af2"/>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不满足合格供应商资格要求的；</w:t>
      </w:r>
    </w:p>
    <w:p w:rsidR="00170950" w:rsidRPr="00A40E5A" w:rsidRDefault="00A44852">
      <w:pPr>
        <w:pStyle w:val="af2"/>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比选文件有效期不满足比选文件要求的；</w:t>
      </w:r>
    </w:p>
    <w:p w:rsidR="00170950" w:rsidRPr="00A40E5A" w:rsidRDefault="00A44852">
      <w:pPr>
        <w:pStyle w:val="af2"/>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未按比选文件要求提交比选保证金的；</w:t>
      </w:r>
    </w:p>
    <w:p w:rsidR="00170950" w:rsidRPr="00A40E5A" w:rsidRDefault="00A44852">
      <w:pPr>
        <w:pStyle w:val="af2"/>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比选文件无法定代表人签字或签章，或签字人无法定代表人有效授权的；</w:t>
      </w:r>
    </w:p>
    <w:p w:rsidR="00170950" w:rsidRPr="00A40E5A" w:rsidRDefault="00A44852">
      <w:pPr>
        <w:pStyle w:val="af2"/>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未按照比选文件规定要求密封、盖章、装订的；</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供应商比选报价超出采购预算金额或最高限价的（公布预算或最高限价的情况下）；</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供应商在同一份比选文件中提供了选择方案或选择报价；</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bookmarkStart w:id="984" w:name="OLE_LINK4"/>
      <w:bookmarkStart w:id="985" w:name="OLE_LINK3"/>
      <w:r w:rsidRPr="00A40E5A">
        <w:rPr>
          <w:rFonts w:asciiTheme="minorHAnsi" w:hAnsiTheme="minorHAnsi" w:cstheme="minorHAnsi"/>
          <w:sz w:val="24"/>
        </w:rPr>
        <w:t>列入失信被执行人、重大税收违法案件当事人名单、政府采购严重违法失信行为记录名单的供应商，其比选将被否决。联合体中有一个或一个以上成员属于失信人的，联合体视为失信人。信息查询方式：</w:t>
      </w:r>
      <w:r w:rsidRPr="00A40E5A">
        <w:rPr>
          <w:rFonts w:asciiTheme="minorHAnsi" w:hAnsiTheme="minorHAnsi" w:cstheme="minorHAnsi"/>
          <w:sz w:val="24"/>
        </w:rPr>
        <w:t xml:space="preserve"> “</w:t>
      </w:r>
      <w:r w:rsidRPr="00A40E5A">
        <w:rPr>
          <w:rFonts w:asciiTheme="minorHAnsi" w:hAnsiTheme="minorHAnsi" w:cstheme="minorHAnsi"/>
          <w:sz w:val="24"/>
        </w:rPr>
        <w:t>信用中国</w:t>
      </w:r>
      <w:r w:rsidRPr="00A40E5A">
        <w:rPr>
          <w:rFonts w:asciiTheme="minorHAnsi" w:hAnsiTheme="minorHAnsi" w:cstheme="minorHAnsi"/>
          <w:sz w:val="24"/>
        </w:rPr>
        <w:t>”</w:t>
      </w:r>
      <w:r w:rsidRPr="00A40E5A">
        <w:rPr>
          <w:rFonts w:asciiTheme="minorHAnsi" w:hAnsiTheme="minorHAnsi" w:cstheme="minorHAnsi"/>
          <w:sz w:val="24"/>
        </w:rPr>
        <w:t>网站（</w:t>
      </w:r>
      <w:r w:rsidRPr="00A40E5A">
        <w:rPr>
          <w:rFonts w:asciiTheme="minorHAnsi" w:hAnsiTheme="minorHAnsi" w:cstheme="minorHAnsi"/>
          <w:sz w:val="24"/>
        </w:rPr>
        <w:t>www.creditchina.gov.cn</w:t>
      </w:r>
      <w:r w:rsidRPr="00A40E5A">
        <w:rPr>
          <w:rFonts w:asciiTheme="minorHAnsi" w:hAnsiTheme="minorHAnsi" w:cstheme="minorHAnsi"/>
          <w:sz w:val="24"/>
        </w:rPr>
        <w:t>）、中国政府采购网（</w:t>
      </w:r>
      <w:r w:rsidRPr="00A40E5A">
        <w:rPr>
          <w:rFonts w:asciiTheme="minorHAnsi" w:hAnsiTheme="minorHAnsi" w:cstheme="minorHAnsi"/>
          <w:sz w:val="24"/>
        </w:rPr>
        <w:t>http://www.ccgp.gov.cn</w:t>
      </w:r>
      <w:r w:rsidRPr="00A40E5A">
        <w:rPr>
          <w:rFonts w:asciiTheme="minorHAnsi" w:hAnsiTheme="minorHAnsi" w:cstheme="minorHAnsi"/>
          <w:sz w:val="24"/>
        </w:rPr>
        <w:t>）；认定截止时间（查询截止时点）：开标当日；信用信息查询记录和证据留存方式：留存于评审报告；</w:t>
      </w:r>
    </w:p>
    <w:bookmarkEnd w:id="984"/>
    <w:bookmarkEnd w:id="985"/>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不同供应商单位负责人为同一人或者存在直接控股、管理关系的；</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除单一来源采购项目外，为采购项目提供整体设计、规范编制或者项目管理、监理、检测等服务的供应商；</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不满足比选文件中带</w:t>
      </w:r>
      <w:r w:rsidRPr="00A40E5A">
        <w:rPr>
          <w:rFonts w:asciiTheme="minorHAnsi" w:hAnsiTheme="minorHAnsi" w:cstheme="minorHAnsi"/>
          <w:sz w:val="24"/>
        </w:rPr>
        <w:t>“*”</w:t>
      </w:r>
      <w:r w:rsidRPr="00A40E5A">
        <w:rPr>
          <w:rFonts w:asciiTheme="minorHAnsi" w:hAnsiTheme="minorHAnsi" w:cstheme="minorHAnsi"/>
          <w:sz w:val="24"/>
        </w:rPr>
        <w:t>要求的；</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供应商串通比选的；</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lastRenderedPageBreak/>
        <w:t>比选文件含有采购人不能接受的附加条件的；</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供应商以他人名义比选或者以其他方式弄虚作假，骗取</w:t>
      </w:r>
      <w:r w:rsidR="00880D24" w:rsidRPr="00A40E5A">
        <w:rPr>
          <w:rFonts w:asciiTheme="minorHAnsi" w:hAnsiTheme="minorHAnsi" w:cstheme="minorHAnsi"/>
          <w:sz w:val="24"/>
        </w:rPr>
        <w:t>成交</w:t>
      </w:r>
      <w:r w:rsidRPr="00A40E5A">
        <w:rPr>
          <w:rFonts w:asciiTheme="minorHAnsi" w:hAnsiTheme="minorHAnsi" w:cstheme="minorHAnsi"/>
          <w:sz w:val="24"/>
        </w:rPr>
        <w:t>的；</w:t>
      </w:r>
    </w:p>
    <w:p w:rsidR="00170950" w:rsidRPr="00A40E5A"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评审委员会认为供应商的报价明显低于其他通过符合性审查供应商的报价，且供应商不能证明其报价合理性的；</w:t>
      </w:r>
    </w:p>
    <w:p w:rsidR="00170950" w:rsidRDefault="00A44852">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r w:rsidRPr="00A40E5A">
        <w:rPr>
          <w:rFonts w:asciiTheme="minorHAnsi" w:hAnsiTheme="minorHAnsi" w:cstheme="minorHAnsi"/>
          <w:sz w:val="24"/>
        </w:rPr>
        <w:t>不符合法律、法规和比选文件中规定的其他实质性要求的。</w:t>
      </w:r>
    </w:p>
    <w:p w:rsidR="00A237FA" w:rsidRPr="00A40E5A" w:rsidRDefault="00A237FA">
      <w:pPr>
        <w:numPr>
          <w:ilvl w:val="0"/>
          <w:numId w:val="40"/>
        </w:numPr>
        <w:tabs>
          <w:tab w:val="clear" w:pos="964"/>
          <w:tab w:val="left" w:pos="1418"/>
        </w:tabs>
        <w:snapToGrid w:val="0"/>
        <w:spacing w:line="360" w:lineRule="auto"/>
        <w:ind w:leftChars="270" w:left="1414" w:hangingChars="353" w:hanging="847"/>
        <w:rPr>
          <w:rFonts w:asciiTheme="minorHAnsi" w:hAnsiTheme="minorHAnsi" w:cstheme="minorHAnsi"/>
          <w:sz w:val="24"/>
        </w:rPr>
      </w:pPr>
      <w:commentRangeStart w:id="986"/>
      <w:r>
        <w:rPr>
          <w:rFonts w:asciiTheme="minorHAnsi" w:hAnsiTheme="minorHAnsi" w:cstheme="minorHAnsi" w:hint="eastAsia"/>
          <w:sz w:val="24"/>
        </w:rPr>
        <w:t>供应商不足</w:t>
      </w:r>
      <w:r w:rsidR="00E16D31">
        <w:rPr>
          <w:rFonts w:asciiTheme="minorHAnsi" w:hAnsiTheme="minorHAnsi" w:cstheme="minorHAnsi" w:hint="eastAsia"/>
          <w:sz w:val="24"/>
        </w:rPr>
        <w:t>4</w:t>
      </w:r>
      <w:r w:rsidR="00E16D31">
        <w:rPr>
          <w:rFonts w:asciiTheme="minorHAnsi" w:hAnsiTheme="minorHAnsi" w:cstheme="minorHAnsi" w:hint="eastAsia"/>
          <w:sz w:val="24"/>
        </w:rPr>
        <w:t>家，不得评审。</w:t>
      </w:r>
      <w:commentRangeEnd w:id="986"/>
      <w:r w:rsidR="00E16D31">
        <w:rPr>
          <w:rStyle w:val="afe"/>
        </w:rPr>
        <w:commentReference w:id="986"/>
      </w:r>
    </w:p>
    <w:p w:rsidR="00170950" w:rsidRPr="00A40E5A" w:rsidRDefault="00A44852">
      <w:pPr>
        <w:pStyle w:val="af2"/>
        <w:numPr>
          <w:ilvl w:val="0"/>
          <w:numId w:val="39"/>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有下列情形之一的，视为供应商串通比选，其比选无效：</w:t>
      </w:r>
    </w:p>
    <w:p w:rsidR="00170950" w:rsidRPr="00A40E5A" w:rsidRDefault="00A44852">
      <w:pPr>
        <w:numPr>
          <w:ilvl w:val="0"/>
          <w:numId w:val="41"/>
        </w:numPr>
        <w:snapToGrid w:val="0"/>
        <w:spacing w:line="360" w:lineRule="auto"/>
        <w:rPr>
          <w:rFonts w:asciiTheme="minorHAnsi" w:hAnsiTheme="minorHAnsi" w:cstheme="minorHAnsi"/>
          <w:sz w:val="24"/>
        </w:rPr>
      </w:pPr>
      <w:r w:rsidRPr="00A40E5A">
        <w:rPr>
          <w:rFonts w:asciiTheme="minorHAnsi" w:hAnsiTheme="minorHAnsi" w:cstheme="minorHAnsi"/>
          <w:sz w:val="24"/>
        </w:rPr>
        <w:t>不同供应商的比选文件由同一单位或者个人编制；</w:t>
      </w:r>
    </w:p>
    <w:p w:rsidR="00170950" w:rsidRPr="00A40E5A" w:rsidRDefault="00A44852" w:rsidP="005F6E36">
      <w:pPr>
        <w:numPr>
          <w:ilvl w:val="0"/>
          <w:numId w:val="41"/>
        </w:numPr>
        <w:snapToGrid w:val="0"/>
        <w:spacing w:line="360" w:lineRule="auto"/>
        <w:ind w:leftChars="270" w:left="992" w:hangingChars="177" w:hanging="425"/>
        <w:rPr>
          <w:rFonts w:asciiTheme="minorHAnsi" w:hAnsiTheme="minorHAnsi" w:cstheme="minorHAnsi"/>
          <w:sz w:val="24"/>
        </w:rPr>
      </w:pPr>
      <w:r w:rsidRPr="00A40E5A">
        <w:rPr>
          <w:rFonts w:asciiTheme="minorHAnsi" w:hAnsiTheme="minorHAnsi" w:cstheme="minorHAnsi"/>
          <w:sz w:val="24"/>
        </w:rPr>
        <w:t>不同供应商委托同一单位或者个人办理比选事宜；</w:t>
      </w:r>
    </w:p>
    <w:p w:rsidR="00170950" w:rsidRPr="00A40E5A" w:rsidRDefault="00A44852" w:rsidP="005F6E36">
      <w:pPr>
        <w:numPr>
          <w:ilvl w:val="0"/>
          <w:numId w:val="41"/>
        </w:numPr>
        <w:snapToGrid w:val="0"/>
        <w:spacing w:line="360" w:lineRule="auto"/>
        <w:ind w:leftChars="270" w:left="992" w:hangingChars="177" w:hanging="425"/>
        <w:rPr>
          <w:rFonts w:asciiTheme="minorHAnsi" w:hAnsiTheme="minorHAnsi" w:cstheme="minorHAnsi"/>
          <w:sz w:val="24"/>
        </w:rPr>
      </w:pPr>
      <w:r w:rsidRPr="00A40E5A">
        <w:rPr>
          <w:rFonts w:asciiTheme="minorHAnsi" w:hAnsiTheme="minorHAnsi" w:cstheme="minorHAnsi"/>
          <w:sz w:val="24"/>
        </w:rPr>
        <w:t>不同供应商的比选文件载明的项目管理成员或者联系人员为同一人；</w:t>
      </w:r>
    </w:p>
    <w:p w:rsidR="00170950" w:rsidRPr="00A40E5A" w:rsidRDefault="00A44852" w:rsidP="005F6E36">
      <w:pPr>
        <w:numPr>
          <w:ilvl w:val="0"/>
          <w:numId w:val="41"/>
        </w:numPr>
        <w:snapToGrid w:val="0"/>
        <w:spacing w:line="360" w:lineRule="auto"/>
        <w:ind w:leftChars="270" w:left="992" w:hangingChars="177" w:hanging="425"/>
        <w:rPr>
          <w:rFonts w:asciiTheme="minorHAnsi" w:hAnsiTheme="minorHAnsi" w:cstheme="minorHAnsi"/>
          <w:sz w:val="24"/>
        </w:rPr>
      </w:pPr>
      <w:r w:rsidRPr="00A40E5A">
        <w:rPr>
          <w:rFonts w:asciiTheme="minorHAnsi" w:hAnsiTheme="minorHAnsi" w:cstheme="minorHAnsi"/>
          <w:sz w:val="24"/>
        </w:rPr>
        <w:t>不同供应商的比选文件异常一致或者比选报价呈规律性差异；</w:t>
      </w:r>
    </w:p>
    <w:p w:rsidR="00170950" w:rsidRPr="00A40E5A" w:rsidRDefault="00A44852" w:rsidP="005F6E36">
      <w:pPr>
        <w:numPr>
          <w:ilvl w:val="0"/>
          <w:numId w:val="41"/>
        </w:numPr>
        <w:snapToGrid w:val="0"/>
        <w:spacing w:line="360" w:lineRule="auto"/>
        <w:ind w:leftChars="270" w:left="992" w:hangingChars="177" w:hanging="425"/>
        <w:rPr>
          <w:rFonts w:asciiTheme="minorHAnsi" w:hAnsiTheme="minorHAnsi" w:cstheme="minorHAnsi"/>
          <w:sz w:val="24"/>
        </w:rPr>
      </w:pPr>
      <w:r w:rsidRPr="00A40E5A">
        <w:rPr>
          <w:rFonts w:asciiTheme="minorHAnsi" w:hAnsiTheme="minorHAnsi" w:cstheme="minorHAnsi"/>
          <w:sz w:val="24"/>
        </w:rPr>
        <w:t>不同供应商的比选文件相互混装；</w:t>
      </w:r>
    </w:p>
    <w:p w:rsidR="00170950" w:rsidRPr="00A40E5A" w:rsidRDefault="00A44852" w:rsidP="005F6E36">
      <w:pPr>
        <w:numPr>
          <w:ilvl w:val="0"/>
          <w:numId w:val="41"/>
        </w:numPr>
        <w:snapToGrid w:val="0"/>
        <w:spacing w:line="360" w:lineRule="auto"/>
        <w:ind w:leftChars="270" w:left="992" w:hangingChars="177" w:hanging="425"/>
        <w:rPr>
          <w:rFonts w:asciiTheme="minorHAnsi" w:hAnsiTheme="minorHAnsi" w:cstheme="minorHAnsi"/>
          <w:sz w:val="24"/>
        </w:rPr>
      </w:pPr>
      <w:r w:rsidRPr="00A40E5A">
        <w:rPr>
          <w:rFonts w:asciiTheme="minorHAnsi" w:hAnsiTheme="minorHAnsi" w:cstheme="minorHAnsi"/>
          <w:sz w:val="24"/>
        </w:rPr>
        <w:t>不同供应商的比选保证金从同一单位或者个人的账户转出。</w:t>
      </w:r>
    </w:p>
    <w:p w:rsidR="00170950" w:rsidRPr="00A40E5A" w:rsidRDefault="00A44852">
      <w:pPr>
        <w:pStyle w:val="af2"/>
        <w:numPr>
          <w:ilvl w:val="0"/>
          <w:numId w:val="39"/>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评审委员会决定比选的</w:t>
      </w:r>
      <w:proofErr w:type="gramStart"/>
      <w:r w:rsidRPr="00A40E5A">
        <w:rPr>
          <w:rFonts w:asciiTheme="minorHAnsi" w:hAnsiTheme="minorHAnsi" w:cstheme="minorHAnsi"/>
          <w:sz w:val="24"/>
          <w:szCs w:val="24"/>
        </w:rPr>
        <w:t>响应性只根据</w:t>
      </w:r>
      <w:proofErr w:type="gramEnd"/>
      <w:r w:rsidRPr="00A40E5A">
        <w:rPr>
          <w:rFonts w:asciiTheme="minorHAnsi" w:hAnsiTheme="minorHAnsi" w:cstheme="minorHAnsi"/>
          <w:sz w:val="24"/>
          <w:szCs w:val="24"/>
        </w:rPr>
        <w:t>比选文件本身的内容，而不寻求外部的证据。供应商不得通过修正或撤消不合要求的偏离从而使其比选成为实质上响应的比选。</w:t>
      </w:r>
    </w:p>
    <w:p w:rsidR="00170950" w:rsidRPr="00A40E5A" w:rsidRDefault="00A44852">
      <w:pPr>
        <w:pStyle w:val="af2"/>
        <w:numPr>
          <w:ilvl w:val="0"/>
          <w:numId w:val="39"/>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比选文件报价出现前后不一致的，按照下列规定修正：</w:t>
      </w:r>
    </w:p>
    <w:p w:rsidR="00170950" w:rsidRPr="00A40E5A" w:rsidRDefault="00A44852">
      <w:pPr>
        <w:pStyle w:val="af2"/>
        <w:numPr>
          <w:ilvl w:val="1"/>
          <w:numId w:val="42"/>
        </w:numPr>
        <w:adjustRightInd w:val="0"/>
        <w:snapToGrid w:val="0"/>
        <w:spacing w:line="360" w:lineRule="auto"/>
        <w:ind w:left="1134" w:hanging="708"/>
        <w:rPr>
          <w:rFonts w:asciiTheme="minorHAnsi" w:hAnsiTheme="minorHAnsi" w:cstheme="minorHAnsi"/>
          <w:sz w:val="24"/>
          <w:szCs w:val="24"/>
        </w:rPr>
      </w:pPr>
      <w:r w:rsidRPr="00A40E5A">
        <w:rPr>
          <w:rFonts w:asciiTheme="minorHAnsi" w:hAnsiTheme="minorHAnsi" w:cstheme="minorHAnsi"/>
          <w:sz w:val="24"/>
          <w:szCs w:val="24"/>
        </w:rPr>
        <w:t>比选文件中开标一览表（报价表）内容与比选文件中相应内容不一致的，以开标一览表（报价表）为准；</w:t>
      </w:r>
    </w:p>
    <w:p w:rsidR="00170950" w:rsidRPr="00A40E5A" w:rsidRDefault="00A44852">
      <w:pPr>
        <w:pStyle w:val="af2"/>
        <w:numPr>
          <w:ilvl w:val="1"/>
          <w:numId w:val="42"/>
        </w:numPr>
        <w:adjustRightInd w:val="0"/>
        <w:snapToGrid w:val="0"/>
        <w:spacing w:line="360" w:lineRule="auto"/>
        <w:ind w:left="1134" w:hanging="708"/>
        <w:rPr>
          <w:rFonts w:asciiTheme="minorHAnsi" w:hAnsiTheme="minorHAnsi" w:cstheme="minorHAnsi"/>
          <w:sz w:val="24"/>
          <w:szCs w:val="24"/>
        </w:rPr>
      </w:pPr>
      <w:r w:rsidRPr="00A40E5A">
        <w:rPr>
          <w:rFonts w:asciiTheme="minorHAnsi" w:hAnsiTheme="minorHAnsi" w:cstheme="minorHAnsi"/>
          <w:sz w:val="24"/>
          <w:szCs w:val="24"/>
        </w:rPr>
        <w:t>大写金额和小写金额不一致的，以大写金额为准；</w:t>
      </w:r>
    </w:p>
    <w:p w:rsidR="00170950" w:rsidRPr="00A40E5A" w:rsidRDefault="00A44852">
      <w:pPr>
        <w:pStyle w:val="af2"/>
        <w:numPr>
          <w:ilvl w:val="1"/>
          <w:numId w:val="42"/>
        </w:numPr>
        <w:adjustRightInd w:val="0"/>
        <w:snapToGrid w:val="0"/>
        <w:spacing w:line="360" w:lineRule="auto"/>
        <w:ind w:left="1134" w:hanging="708"/>
        <w:rPr>
          <w:rFonts w:asciiTheme="minorHAnsi" w:hAnsiTheme="minorHAnsi" w:cstheme="minorHAnsi"/>
          <w:sz w:val="24"/>
          <w:szCs w:val="24"/>
        </w:rPr>
      </w:pPr>
      <w:r w:rsidRPr="00A40E5A">
        <w:rPr>
          <w:rFonts w:asciiTheme="minorHAnsi" w:hAnsiTheme="minorHAnsi" w:cstheme="minorHAnsi"/>
          <w:sz w:val="24"/>
          <w:szCs w:val="24"/>
        </w:rPr>
        <w:t>单价金额小数点或者百分比有明显错位的，以开标一览表的总价为准，并修改单价；</w:t>
      </w:r>
    </w:p>
    <w:p w:rsidR="00170950" w:rsidRPr="00A40E5A" w:rsidRDefault="00A44852">
      <w:pPr>
        <w:pStyle w:val="af2"/>
        <w:numPr>
          <w:ilvl w:val="1"/>
          <w:numId w:val="42"/>
        </w:numPr>
        <w:adjustRightInd w:val="0"/>
        <w:snapToGrid w:val="0"/>
        <w:spacing w:line="360" w:lineRule="auto"/>
        <w:ind w:left="1134" w:hanging="708"/>
        <w:rPr>
          <w:rFonts w:asciiTheme="minorHAnsi" w:hAnsiTheme="minorHAnsi" w:cstheme="minorHAnsi"/>
          <w:sz w:val="24"/>
          <w:szCs w:val="24"/>
        </w:rPr>
      </w:pPr>
      <w:r w:rsidRPr="00A40E5A">
        <w:rPr>
          <w:rFonts w:asciiTheme="minorHAnsi" w:hAnsiTheme="minorHAnsi" w:cstheme="minorHAnsi"/>
          <w:sz w:val="24"/>
          <w:szCs w:val="24"/>
        </w:rPr>
        <w:t>总价金额与按单价汇总金额不一致的，以单价金额计算结果为准。</w:t>
      </w:r>
    </w:p>
    <w:p w:rsidR="00170950" w:rsidRPr="00A40E5A" w:rsidRDefault="00A44852">
      <w:pPr>
        <w:pStyle w:val="af2"/>
        <w:adjustRightInd w:val="0"/>
        <w:snapToGrid w:val="0"/>
        <w:spacing w:line="360" w:lineRule="auto"/>
        <w:ind w:left="480"/>
        <w:rPr>
          <w:rFonts w:asciiTheme="minorHAnsi" w:hAnsiTheme="minorHAnsi" w:cstheme="minorHAnsi"/>
          <w:sz w:val="24"/>
          <w:szCs w:val="24"/>
        </w:rPr>
      </w:pPr>
      <w:r w:rsidRPr="00A40E5A">
        <w:rPr>
          <w:rFonts w:asciiTheme="minorHAnsi" w:hAnsiTheme="minorHAnsi" w:cstheme="minorHAnsi"/>
          <w:sz w:val="24"/>
          <w:szCs w:val="24"/>
        </w:rPr>
        <w:t>同时出现两种以上不一致的，按照前款规定的顺序修正。修正后的报价按照比选文件的澄清的规定</w:t>
      </w:r>
      <w:proofErr w:type="gramStart"/>
      <w:r w:rsidRPr="00A40E5A">
        <w:rPr>
          <w:rFonts w:asciiTheme="minorHAnsi" w:hAnsiTheme="minorHAnsi" w:cstheme="minorHAnsi"/>
          <w:sz w:val="24"/>
          <w:szCs w:val="24"/>
        </w:rPr>
        <w:t>经供应</w:t>
      </w:r>
      <w:proofErr w:type="gramEnd"/>
      <w:r w:rsidRPr="00A40E5A">
        <w:rPr>
          <w:rFonts w:asciiTheme="minorHAnsi" w:hAnsiTheme="minorHAnsi" w:cstheme="minorHAnsi"/>
          <w:sz w:val="24"/>
          <w:szCs w:val="24"/>
        </w:rPr>
        <w:t>商确认后产生约束力，供应商不确认的，其比选无效。</w:t>
      </w:r>
    </w:p>
    <w:p w:rsidR="00170950" w:rsidRPr="00A40E5A" w:rsidRDefault="00A44852">
      <w:pPr>
        <w:pStyle w:val="3"/>
        <w:rPr>
          <w:rFonts w:asciiTheme="minorHAnsi" w:eastAsia="宋体" w:hAnsiTheme="minorHAnsi" w:cstheme="minorHAnsi"/>
        </w:rPr>
      </w:pPr>
      <w:bookmarkStart w:id="987" w:name="_Toc423683188"/>
      <w:bookmarkStart w:id="988" w:name="_Toc531876354"/>
      <w:r w:rsidRPr="00A40E5A">
        <w:rPr>
          <w:rFonts w:asciiTheme="minorHAnsi" w:eastAsia="宋体" w:hAnsiTheme="minorHAnsi" w:cstheme="minorHAnsi"/>
        </w:rPr>
        <w:t>比选文件的澄清</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7"/>
      <w:bookmarkEnd w:id="988"/>
    </w:p>
    <w:p w:rsidR="00170950" w:rsidRPr="00A40E5A" w:rsidRDefault="00A44852">
      <w:pPr>
        <w:pStyle w:val="af2"/>
        <w:numPr>
          <w:ilvl w:val="0"/>
          <w:numId w:val="43"/>
        </w:numPr>
        <w:adjustRightInd w:val="0"/>
        <w:snapToGrid w:val="0"/>
        <w:spacing w:line="360" w:lineRule="auto"/>
        <w:rPr>
          <w:rFonts w:asciiTheme="minorHAnsi" w:hAnsiTheme="minorHAnsi" w:cstheme="minorHAnsi"/>
        </w:rPr>
      </w:pPr>
      <w:r w:rsidRPr="00A40E5A">
        <w:rPr>
          <w:rFonts w:asciiTheme="minorHAnsi" w:hAnsiTheme="minorHAnsi" w:cstheme="minorHAnsi"/>
          <w:sz w:val="24"/>
          <w:szCs w:val="24"/>
        </w:rPr>
        <w:t>供应商不得主动对比</w:t>
      </w:r>
      <w:proofErr w:type="gramStart"/>
      <w:r w:rsidRPr="00A40E5A">
        <w:rPr>
          <w:rFonts w:asciiTheme="minorHAnsi" w:hAnsiTheme="minorHAnsi" w:cstheme="minorHAnsi"/>
          <w:sz w:val="24"/>
          <w:szCs w:val="24"/>
        </w:rPr>
        <w:t>选文件</w:t>
      </w:r>
      <w:proofErr w:type="gramEnd"/>
      <w:r w:rsidRPr="00A40E5A">
        <w:rPr>
          <w:rFonts w:asciiTheme="minorHAnsi" w:hAnsiTheme="minorHAnsi" w:cstheme="minorHAnsi"/>
          <w:sz w:val="24"/>
          <w:szCs w:val="24"/>
        </w:rPr>
        <w:t>进行澄清。</w:t>
      </w:r>
    </w:p>
    <w:p w:rsidR="00170950" w:rsidRPr="00A40E5A" w:rsidRDefault="00A44852">
      <w:pPr>
        <w:pStyle w:val="af2"/>
        <w:numPr>
          <w:ilvl w:val="0"/>
          <w:numId w:val="43"/>
        </w:numPr>
        <w:adjustRightInd w:val="0"/>
        <w:snapToGrid w:val="0"/>
        <w:spacing w:line="360" w:lineRule="auto"/>
        <w:rPr>
          <w:rFonts w:asciiTheme="minorHAnsi" w:hAnsiTheme="minorHAnsi" w:cstheme="minorHAnsi"/>
        </w:rPr>
      </w:pPr>
      <w:r w:rsidRPr="00A40E5A">
        <w:rPr>
          <w:rFonts w:asciiTheme="minorHAnsi" w:hAnsiTheme="minorHAnsi" w:cstheme="minorHAnsi"/>
          <w:sz w:val="24"/>
          <w:szCs w:val="24"/>
        </w:rPr>
        <w:t>对于比选文件中含义不明确、同类问题表述不一致或者有明显文字和计算错误的内容，评审委员会将以书面形式要求供应商</w:t>
      </w:r>
      <w:proofErr w:type="gramStart"/>
      <w:r w:rsidRPr="00A40E5A">
        <w:rPr>
          <w:rFonts w:asciiTheme="minorHAnsi" w:hAnsiTheme="minorHAnsi" w:cstheme="minorHAnsi"/>
          <w:sz w:val="24"/>
          <w:szCs w:val="24"/>
        </w:rPr>
        <w:t>作出</w:t>
      </w:r>
      <w:proofErr w:type="gramEnd"/>
      <w:r w:rsidRPr="00A40E5A">
        <w:rPr>
          <w:rFonts w:asciiTheme="minorHAnsi" w:hAnsiTheme="minorHAnsi" w:cstheme="minorHAnsi"/>
          <w:sz w:val="24"/>
          <w:szCs w:val="24"/>
        </w:rPr>
        <w:t>必要的澄清、说明或者补正。</w:t>
      </w:r>
    </w:p>
    <w:p w:rsidR="00170950" w:rsidRPr="00A40E5A" w:rsidRDefault="00A44852">
      <w:pPr>
        <w:pStyle w:val="af2"/>
        <w:numPr>
          <w:ilvl w:val="0"/>
          <w:numId w:val="43"/>
        </w:numPr>
        <w:adjustRightInd w:val="0"/>
        <w:snapToGrid w:val="0"/>
        <w:spacing w:line="360" w:lineRule="auto"/>
        <w:rPr>
          <w:rFonts w:asciiTheme="minorHAnsi" w:hAnsiTheme="minorHAnsi" w:cstheme="minorHAnsi"/>
        </w:rPr>
      </w:pPr>
      <w:r w:rsidRPr="00A40E5A">
        <w:rPr>
          <w:rFonts w:asciiTheme="minorHAnsi" w:hAnsiTheme="minorHAnsi" w:cstheme="minorHAnsi"/>
          <w:sz w:val="24"/>
          <w:szCs w:val="24"/>
        </w:rPr>
        <w:t>供应商必须按照采购代理机构通知的时间、地点提交澄清、说明或者补正，供应商的澄清、说明或者补正应当采用书面形式，并加盖公章，或者由法定代表人或其授权的代表签字。供应商的澄清、说明或者补正不得超出比选文件的范围或者改变比选文件</w:t>
      </w:r>
      <w:r w:rsidRPr="00A40E5A">
        <w:rPr>
          <w:rFonts w:asciiTheme="minorHAnsi" w:hAnsiTheme="minorHAnsi" w:cstheme="minorHAnsi"/>
          <w:sz w:val="24"/>
          <w:szCs w:val="24"/>
        </w:rPr>
        <w:lastRenderedPageBreak/>
        <w:t>的实质性内容。供应商拒不按照要求对比</w:t>
      </w:r>
      <w:proofErr w:type="gramStart"/>
      <w:r w:rsidRPr="00A40E5A">
        <w:rPr>
          <w:rFonts w:asciiTheme="minorHAnsi" w:hAnsiTheme="minorHAnsi" w:cstheme="minorHAnsi"/>
          <w:sz w:val="24"/>
          <w:szCs w:val="24"/>
        </w:rPr>
        <w:t>选文件</w:t>
      </w:r>
      <w:proofErr w:type="gramEnd"/>
      <w:r w:rsidRPr="00A40E5A">
        <w:rPr>
          <w:rFonts w:asciiTheme="minorHAnsi" w:hAnsiTheme="minorHAnsi" w:cstheme="minorHAnsi"/>
          <w:sz w:val="24"/>
          <w:szCs w:val="24"/>
        </w:rPr>
        <w:t>进行澄清、说明或者补正的，视其放弃该项权利。</w:t>
      </w:r>
    </w:p>
    <w:p w:rsidR="00170950" w:rsidRPr="00A40E5A" w:rsidRDefault="00A44852">
      <w:pPr>
        <w:pStyle w:val="3"/>
        <w:rPr>
          <w:rFonts w:asciiTheme="minorHAnsi" w:eastAsia="宋体" w:hAnsiTheme="minorHAnsi" w:cstheme="minorHAnsi"/>
        </w:rPr>
      </w:pPr>
      <w:bookmarkStart w:id="989" w:name="_Toc531876355"/>
      <w:bookmarkStart w:id="990" w:name="_Toc423683189"/>
      <w:r w:rsidRPr="00A40E5A">
        <w:rPr>
          <w:rFonts w:asciiTheme="minorHAnsi" w:eastAsia="宋体" w:hAnsiTheme="minorHAnsi" w:cstheme="minorHAnsi"/>
        </w:rPr>
        <w:t>比选文件的详细评审</w:t>
      </w:r>
      <w:bookmarkEnd w:id="989"/>
      <w:bookmarkEnd w:id="990"/>
    </w:p>
    <w:p w:rsidR="00170950" w:rsidRPr="00A40E5A" w:rsidRDefault="00A44852">
      <w:pPr>
        <w:pStyle w:val="af2"/>
        <w:tabs>
          <w:tab w:val="left" w:pos="567"/>
        </w:tabs>
        <w:adjustRightInd w:val="0"/>
        <w:snapToGrid w:val="0"/>
        <w:spacing w:line="360" w:lineRule="auto"/>
        <w:ind w:left="566" w:hangingChars="236" w:hanging="566"/>
        <w:rPr>
          <w:rFonts w:asciiTheme="minorHAnsi" w:hAnsiTheme="minorHAnsi" w:cstheme="minorHAnsi"/>
          <w:sz w:val="24"/>
          <w:szCs w:val="24"/>
        </w:rPr>
      </w:pPr>
      <w:r w:rsidRPr="00A40E5A">
        <w:rPr>
          <w:rFonts w:asciiTheme="minorHAnsi" w:hAnsiTheme="minorHAnsi" w:cstheme="minorHAnsi"/>
          <w:sz w:val="24"/>
          <w:szCs w:val="24"/>
        </w:rPr>
        <w:t>19.1</w:t>
      </w:r>
      <w:r w:rsidRPr="00A40E5A">
        <w:rPr>
          <w:rFonts w:asciiTheme="minorHAnsi" w:hAnsiTheme="minorHAnsi" w:cstheme="minorHAnsi"/>
          <w:sz w:val="24"/>
          <w:szCs w:val="24"/>
        </w:rPr>
        <w:t>经过初审后，评审委员会将只对确定为实质上响应比选文件要求的比选进行评价和比较。评审应严格按照比选文件的要求和条件进行，具体评审标准详见比选文件第三章评审标准和评分方法。</w:t>
      </w:r>
    </w:p>
    <w:p w:rsidR="00170950" w:rsidRPr="00A40E5A" w:rsidRDefault="00A44852">
      <w:pPr>
        <w:pStyle w:val="3"/>
        <w:rPr>
          <w:rFonts w:asciiTheme="minorHAnsi" w:eastAsia="宋体" w:hAnsiTheme="minorHAnsi" w:cstheme="minorHAnsi"/>
        </w:rPr>
      </w:pPr>
      <w:bookmarkStart w:id="991" w:name="_Toc531876356"/>
      <w:bookmarkStart w:id="992" w:name="_Toc423683190"/>
      <w:r w:rsidRPr="00A40E5A">
        <w:rPr>
          <w:rFonts w:asciiTheme="minorHAnsi" w:eastAsia="宋体" w:hAnsiTheme="minorHAnsi" w:cstheme="minorHAnsi"/>
        </w:rPr>
        <w:t>确定</w:t>
      </w:r>
      <w:r w:rsidR="00880D24" w:rsidRPr="00A40E5A">
        <w:rPr>
          <w:rFonts w:asciiTheme="minorHAnsi" w:eastAsia="宋体" w:hAnsiTheme="minorHAnsi" w:cstheme="minorHAnsi"/>
        </w:rPr>
        <w:t>成交</w:t>
      </w:r>
      <w:r w:rsidRPr="00A40E5A">
        <w:rPr>
          <w:rFonts w:asciiTheme="minorHAnsi" w:eastAsia="宋体" w:hAnsiTheme="minorHAnsi" w:cstheme="minorHAnsi"/>
        </w:rPr>
        <w:t>人</w:t>
      </w:r>
      <w:bookmarkEnd w:id="991"/>
      <w:bookmarkEnd w:id="992"/>
    </w:p>
    <w:p w:rsidR="00170950" w:rsidRPr="00A40E5A" w:rsidRDefault="00A44852">
      <w:pPr>
        <w:pStyle w:val="af2"/>
        <w:numPr>
          <w:ilvl w:val="1"/>
          <w:numId w:val="44"/>
        </w:numPr>
        <w:tabs>
          <w:tab w:val="left" w:pos="567"/>
        </w:tabs>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评审委员会根据评审后的顺序推荐</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候选人。采用最低评审价法的，评审结果按比选报价由低到高顺序排列。比选报价相同的并列。比选文件满足比选文件全部实质性要求且比选报价最低的供应商为排名第一的</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候选人。采用综合评分法的，评审结果按评审后得分由高到低顺序排列。得分相同的，按比选报价由低到高顺序排列。得分且比选报价相同的并列。比选文件满足比选文件全部实质性要求，</w:t>
      </w:r>
      <w:proofErr w:type="gramStart"/>
      <w:r w:rsidRPr="00A40E5A">
        <w:rPr>
          <w:rFonts w:asciiTheme="minorHAnsi" w:hAnsiTheme="minorHAnsi" w:cstheme="minorHAnsi"/>
          <w:sz w:val="24"/>
          <w:szCs w:val="24"/>
        </w:rPr>
        <w:t>且按照</w:t>
      </w:r>
      <w:proofErr w:type="gramEnd"/>
      <w:r w:rsidRPr="00A40E5A">
        <w:rPr>
          <w:rFonts w:asciiTheme="minorHAnsi" w:hAnsiTheme="minorHAnsi" w:cstheme="minorHAnsi"/>
          <w:sz w:val="24"/>
          <w:szCs w:val="24"/>
        </w:rPr>
        <w:t>评审因素的量化指标评审得分最高的供应商为排名第一的</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候选人。</w:t>
      </w:r>
    </w:p>
    <w:p w:rsidR="00170950" w:rsidRPr="00A40E5A" w:rsidRDefault="00A44852">
      <w:pPr>
        <w:pStyle w:val="af2"/>
        <w:numPr>
          <w:ilvl w:val="1"/>
          <w:numId w:val="44"/>
        </w:numPr>
        <w:tabs>
          <w:tab w:val="left" w:pos="567"/>
        </w:tabs>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采用最低评审价法的采购项目，提供相同品牌产品的不同供应商参加同一合同项下比选的，以其中通过资格审查、符合性审查且报价最低的参加评审；报价相同的，由采购人或者采购人委托评审委员会按照随机抽取方式确定，其他比选无效。</w:t>
      </w:r>
    </w:p>
    <w:p w:rsidR="00170950" w:rsidRPr="00A40E5A" w:rsidRDefault="00A44852">
      <w:pPr>
        <w:pStyle w:val="af2"/>
        <w:numPr>
          <w:ilvl w:val="1"/>
          <w:numId w:val="44"/>
        </w:numPr>
        <w:tabs>
          <w:tab w:val="left" w:pos="567"/>
        </w:tabs>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使用综合评分法的采购项目，提供相同品牌产品且通过资格审查、符合性审查的不同供应商参加同一合同项下比选的，按一家供应商计算，评审后得分最高的同品牌供应商获得</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人推荐资格；评审得分相同的，按照由采购人或者采购人委托评审委员会按照比选文件规定的方式确定一个供应商获得</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人推荐资格，比选文件未规定的采取随机抽取方式确定，其他同品牌供应商不作为</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候选人。</w:t>
      </w:r>
    </w:p>
    <w:p w:rsidR="00170950" w:rsidRPr="00A40E5A" w:rsidRDefault="00A44852">
      <w:pPr>
        <w:pStyle w:val="af2"/>
        <w:numPr>
          <w:ilvl w:val="1"/>
          <w:numId w:val="44"/>
        </w:numPr>
        <w:tabs>
          <w:tab w:val="left" w:pos="567"/>
        </w:tabs>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采购人按照评审委员会推荐的</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候选人顺序确定</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人并向其授予合同。排序在前的</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候选人因不可抗力或者自身原因不能履行合同，或者本文件规定应当提交履约保证金而在规定期限未能提交的，采购人将把合同授予排序其后的</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候选人或者可以重新组织</w:t>
      </w:r>
      <w:r w:rsidR="00BD5373" w:rsidRPr="00A40E5A">
        <w:rPr>
          <w:rFonts w:asciiTheme="minorHAnsi" w:hAnsiTheme="minorHAnsi" w:cstheme="minorHAnsi"/>
          <w:sz w:val="24"/>
          <w:szCs w:val="24"/>
        </w:rPr>
        <w:t>比选</w:t>
      </w:r>
      <w:r w:rsidRPr="00A40E5A">
        <w:rPr>
          <w:rFonts w:asciiTheme="minorHAnsi" w:hAnsiTheme="minorHAnsi" w:cstheme="minorHAnsi"/>
          <w:sz w:val="24"/>
          <w:szCs w:val="24"/>
        </w:rPr>
        <w:t>。</w:t>
      </w:r>
    </w:p>
    <w:p w:rsidR="00170950" w:rsidRPr="00A40E5A" w:rsidRDefault="00A44852">
      <w:pPr>
        <w:pStyle w:val="3"/>
        <w:rPr>
          <w:rFonts w:asciiTheme="minorHAnsi" w:eastAsia="宋体" w:hAnsiTheme="minorHAnsi" w:cstheme="minorHAnsi"/>
        </w:rPr>
      </w:pPr>
      <w:bookmarkStart w:id="993" w:name="_Toc423683191"/>
      <w:bookmarkStart w:id="994" w:name="_Toc531876357"/>
      <w:proofErr w:type="gramStart"/>
      <w:r w:rsidRPr="00A40E5A">
        <w:rPr>
          <w:rFonts w:asciiTheme="minorHAnsi" w:eastAsia="宋体" w:hAnsiTheme="minorHAnsi" w:cstheme="minorHAnsi"/>
        </w:rPr>
        <w:t>项目废标处理</w:t>
      </w:r>
      <w:bookmarkEnd w:id="993"/>
      <w:bookmarkEnd w:id="994"/>
      <w:proofErr w:type="gramEnd"/>
    </w:p>
    <w:p w:rsidR="00170950" w:rsidRPr="00A40E5A" w:rsidRDefault="00A44852">
      <w:pPr>
        <w:pStyle w:val="af2"/>
        <w:numPr>
          <w:ilvl w:val="0"/>
          <w:numId w:val="45"/>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在评审过程中，评审委员会发现有下列情形之一的，本项目应予废标：</w:t>
      </w:r>
    </w:p>
    <w:p w:rsidR="00170950" w:rsidRPr="00A40E5A" w:rsidRDefault="00A44852">
      <w:pPr>
        <w:pStyle w:val="14"/>
        <w:numPr>
          <w:ilvl w:val="0"/>
          <w:numId w:val="46"/>
        </w:numPr>
        <w:tabs>
          <w:tab w:val="left" w:pos="1134"/>
        </w:tabs>
        <w:adjustRightInd w:val="0"/>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出现影响采购公正的违法、违规行为的；</w:t>
      </w:r>
    </w:p>
    <w:p w:rsidR="00170950" w:rsidRPr="00A40E5A" w:rsidRDefault="00A44852">
      <w:pPr>
        <w:pStyle w:val="14"/>
        <w:numPr>
          <w:ilvl w:val="0"/>
          <w:numId w:val="46"/>
        </w:numPr>
        <w:tabs>
          <w:tab w:val="left" w:pos="1134"/>
        </w:tabs>
        <w:adjustRightInd w:val="0"/>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供应商的报价均超过了采购预算，采购人不能支付的；</w:t>
      </w:r>
    </w:p>
    <w:p w:rsidR="00170950" w:rsidRPr="00A40E5A" w:rsidRDefault="00A44852">
      <w:pPr>
        <w:pStyle w:val="14"/>
        <w:numPr>
          <w:ilvl w:val="0"/>
          <w:numId w:val="46"/>
        </w:numPr>
        <w:tabs>
          <w:tab w:val="left" w:pos="1134"/>
        </w:tabs>
        <w:snapToGrid w:val="0"/>
        <w:spacing w:line="360" w:lineRule="auto"/>
        <w:ind w:firstLineChars="0"/>
        <w:rPr>
          <w:rFonts w:asciiTheme="minorHAnsi" w:hAnsiTheme="minorHAnsi" w:cstheme="minorHAnsi"/>
          <w:sz w:val="24"/>
        </w:rPr>
      </w:pPr>
      <w:r w:rsidRPr="00A40E5A">
        <w:rPr>
          <w:rFonts w:asciiTheme="minorHAnsi" w:hAnsiTheme="minorHAnsi" w:cstheme="minorHAnsi"/>
          <w:sz w:val="24"/>
        </w:rPr>
        <w:t>因重大变故，采购任务取消的。</w:t>
      </w:r>
    </w:p>
    <w:p w:rsidR="00170950" w:rsidRPr="00A40E5A" w:rsidRDefault="00BD5373">
      <w:pPr>
        <w:numPr>
          <w:ilvl w:val="0"/>
          <w:numId w:val="47"/>
        </w:numPr>
        <w:tabs>
          <w:tab w:val="left" w:pos="540"/>
        </w:tabs>
        <w:adjustRightInd w:val="0"/>
        <w:snapToGrid w:val="0"/>
        <w:spacing w:line="360" w:lineRule="auto"/>
        <w:rPr>
          <w:rFonts w:asciiTheme="minorHAnsi" w:hAnsiTheme="minorHAnsi" w:cstheme="minorHAnsi"/>
          <w:sz w:val="24"/>
        </w:rPr>
      </w:pPr>
      <w:r w:rsidRPr="00A40E5A">
        <w:rPr>
          <w:rFonts w:asciiTheme="minorHAnsi" w:hAnsiTheme="minorHAnsi" w:cstheme="minorHAnsi" w:hint="eastAsia"/>
          <w:sz w:val="24"/>
        </w:rPr>
        <w:t>比选</w:t>
      </w:r>
      <w:r w:rsidR="00A44852" w:rsidRPr="00A40E5A">
        <w:rPr>
          <w:rFonts w:asciiTheme="minorHAnsi" w:hAnsiTheme="minorHAnsi" w:cstheme="minorHAnsi"/>
          <w:sz w:val="24"/>
        </w:rPr>
        <w:t>代理公司将在收到质疑函后</w:t>
      </w:r>
      <w:r w:rsidR="00A44852" w:rsidRPr="00A40E5A">
        <w:rPr>
          <w:rFonts w:asciiTheme="minorHAnsi" w:hAnsiTheme="minorHAnsi" w:cstheme="minorHAnsi"/>
          <w:sz w:val="24"/>
        </w:rPr>
        <w:t>7</w:t>
      </w:r>
      <w:r w:rsidR="00A44852" w:rsidRPr="00A40E5A">
        <w:rPr>
          <w:rFonts w:asciiTheme="minorHAnsi" w:hAnsiTheme="minorHAnsi" w:cstheme="minorHAnsi"/>
          <w:sz w:val="24"/>
        </w:rPr>
        <w:t>个工作日内</w:t>
      </w:r>
      <w:proofErr w:type="gramStart"/>
      <w:r w:rsidR="00A44852" w:rsidRPr="00A40E5A">
        <w:rPr>
          <w:rFonts w:asciiTheme="minorHAnsi" w:hAnsiTheme="minorHAnsi" w:cstheme="minorHAnsi"/>
          <w:sz w:val="24"/>
        </w:rPr>
        <w:t>作出</w:t>
      </w:r>
      <w:proofErr w:type="gramEnd"/>
      <w:r w:rsidR="00A44852" w:rsidRPr="00A40E5A">
        <w:rPr>
          <w:rFonts w:asciiTheme="minorHAnsi" w:hAnsiTheme="minorHAnsi" w:cstheme="minorHAnsi"/>
          <w:sz w:val="24"/>
        </w:rPr>
        <w:t>答复，并以书面形式通知质疑供应</w:t>
      </w:r>
      <w:r w:rsidR="00A44852" w:rsidRPr="00A40E5A">
        <w:rPr>
          <w:rFonts w:asciiTheme="minorHAnsi" w:hAnsiTheme="minorHAnsi" w:cstheme="minorHAnsi"/>
          <w:sz w:val="24"/>
        </w:rPr>
        <w:lastRenderedPageBreak/>
        <w:t>商和其他有关供应商。</w:t>
      </w:r>
    </w:p>
    <w:p w:rsidR="00170950" w:rsidRPr="00A40E5A" w:rsidRDefault="00A44852">
      <w:pPr>
        <w:pStyle w:val="a8"/>
        <w:spacing w:line="360" w:lineRule="auto"/>
        <w:ind w:firstLine="567"/>
        <w:rPr>
          <w:rFonts w:asciiTheme="minorHAnsi" w:hAnsiTheme="minorHAnsi" w:cstheme="minorHAnsi"/>
          <w:sz w:val="24"/>
        </w:rPr>
      </w:pPr>
      <w:r w:rsidRPr="00A40E5A">
        <w:rPr>
          <w:rFonts w:asciiTheme="minorHAnsi" w:hAnsiTheme="minorHAnsi" w:cstheme="minorHAnsi"/>
          <w:sz w:val="24"/>
        </w:rPr>
        <w:t>接受质疑方式为纸质文件或邮件（彩色扫描件）；</w:t>
      </w:r>
    </w:p>
    <w:p w:rsidR="00170950" w:rsidRPr="00A40E5A" w:rsidRDefault="00A44852">
      <w:pPr>
        <w:pStyle w:val="a8"/>
        <w:spacing w:line="360" w:lineRule="auto"/>
        <w:ind w:firstLine="567"/>
        <w:rPr>
          <w:rFonts w:asciiTheme="minorHAnsi" w:hAnsiTheme="minorHAnsi" w:cstheme="minorHAnsi"/>
          <w:sz w:val="24"/>
        </w:rPr>
      </w:pPr>
      <w:r w:rsidRPr="00A40E5A">
        <w:rPr>
          <w:rFonts w:asciiTheme="minorHAnsi" w:hAnsiTheme="minorHAnsi" w:cstheme="minorHAnsi"/>
          <w:sz w:val="24"/>
        </w:rPr>
        <w:t>联系人：曹颖；</w:t>
      </w:r>
    </w:p>
    <w:p w:rsidR="00170950" w:rsidRPr="00A40E5A" w:rsidRDefault="00A44852">
      <w:pPr>
        <w:pStyle w:val="a8"/>
        <w:spacing w:line="360" w:lineRule="auto"/>
        <w:ind w:firstLine="567"/>
        <w:rPr>
          <w:rFonts w:asciiTheme="minorHAnsi" w:hAnsiTheme="minorHAnsi" w:cstheme="minorHAnsi"/>
          <w:sz w:val="24"/>
        </w:rPr>
      </w:pPr>
      <w:r w:rsidRPr="00A40E5A">
        <w:rPr>
          <w:rFonts w:asciiTheme="minorHAnsi" w:hAnsiTheme="minorHAnsi" w:cstheme="minorHAnsi"/>
          <w:sz w:val="24"/>
        </w:rPr>
        <w:t>电话：</w:t>
      </w:r>
      <w:r w:rsidRPr="00A40E5A">
        <w:rPr>
          <w:rFonts w:asciiTheme="minorHAnsi" w:hAnsiTheme="minorHAnsi" w:cstheme="minorHAnsi"/>
          <w:sz w:val="24"/>
        </w:rPr>
        <w:t>010-59369373</w:t>
      </w:r>
      <w:r w:rsidRPr="00A40E5A">
        <w:rPr>
          <w:rFonts w:asciiTheme="minorHAnsi" w:hAnsiTheme="minorHAnsi" w:cstheme="minorHAnsi"/>
          <w:sz w:val="24"/>
        </w:rPr>
        <w:t>；</w:t>
      </w:r>
    </w:p>
    <w:p w:rsidR="00170950" w:rsidRPr="00A40E5A" w:rsidRDefault="00A44852">
      <w:pPr>
        <w:pStyle w:val="a8"/>
        <w:spacing w:line="360" w:lineRule="auto"/>
        <w:ind w:firstLine="567"/>
        <w:rPr>
          <w:rFonts w:asciiTheme="minorHAnsi" w:hAnsiTheme="minorHAnsi" w:cstheme="minorHAnsi"/>
          <w:sz w:val="24"/>
        </w:rPr>
      </w:pPr>
      <w:r w:rsidRPr="00A40E5A">
        <w:rPr>
          <w:rFonts w:asciiTheme="minorHAnsi" w:hAnsiTheme="minorHAnsi" w:cstheme="minorHAnsi"/>
          <w:sz w:val="24"/>
        </w:rPr>
        <w:t>邮箱：</w:t>
      </w:r>
      <w:r w:rsidRPr="00A40E5A">
        <w:rPr>
          <w:rFonts w:asciiTheme="minorHAnsi" w:hAnsiTheme="minorHAnsi" w:cstheme="minorHAnsi"/>
          <w:sz w:val="24"/>
        </w:rPr>
        <w:t>caoying01@sinochem.com</w:t>
      </w:r>
      <w:r w:rsidRPr="00A40E5A">
        <w:rPr>
          <w:rFonts w:asciiTheme="minorHAnsi" w:hAnsiTheme="minorHAnsi" w:cstheme="minorHAnsi"/>
          <w:sz w:val="24"/>
        </w:rPr>
        <w:t>；</w:t>
      </w:r>
    </w:p>
    <w:p w:rsidR="00170950" w:rsidRPr="00A40E5A" w:rsidRDefault="00A44852">
      <w:pPr>
        <w:pStyle w:val="a8"/>
        <w:spacing w:line="360" w:lineRule="auto"/>
        <w:ind w:firstLine="567"/>
        <w:rPr>
          <w:rFonts w:asciiTheme="minorHAnsi" w:hAnsiTheme="minorHAnsi" w:cstheme="minorHAnsi"/>
          <w:sz w:val="24"/>
        </w:rPr>
      </w:pPr>
      <w:r w:rsidRPr="00A40E5A">
        <w:rPr>
          <w:rFonts w:asciiTheme="minorHAnsi" w:hAnsiTheme="minorHAnsi" w:cstheme="minorHAnsi"/>
          <w:sz w:val="24"/>
        </w:rPr>
        <w:t>地址：北京复兴门外大街</w:t>
      </w:r>
      <w:r w:rsidRPr="00A40E5A">
        <w:rPr>
          <w:rFonts w:asciiTheme="minorHAnsi" w:hAnsiTheme="minorHAnsi" w:cstheme="minorHAnsi"/>
          <w:sz w:val="24"/>
        </w:rPr>
        <w:t>A2</w:t>
      </w:r>
      <w:r w:rsidRPr="00A40E5A">
        <w:rPr>
          <w:rFonts w:asciiTheme="minorHAnsi" w:hAnsiTheme="minorHAnsi" w:cstheme="minorHAnsi"/>
          <w:sz w:val="24"/>
        </w:rPr>
        <w:t>号中化大厦</w:t>
      </w:r>
      <w:r w:rsidRPr="00A40E5A">
        <w:rPr>
          <w:rFonts w:asciiTheme="minorHAnsi" w:hAnsiTheme="minorHAnsi" w:cstheme="minorHAnsi"/>
          <w:sz w:val="24"/>
        </w:rPr>
        <w:t>21</w:t>
      </w:r>
      <w:r w:rsidRPr="00A40E5A">
        <w:rPr>
          <w:rFonts w:asciiTheme="minorHAnsi" w:hAnsiTheme="minorHAnsi" w:cstheme="minorHAnsi"/>
          <w:sz w:val="24"/>
        </w:rPr>
        <w:t>层（</w:t>
      </w:r>
      <w:r w:rsidRPr="00A40E5A">
        <w:rPr>
          <w:rFonts w:asciiTheme="minorHAnsi" w:hAnsiTheme="minorHAnsi" w:cstheme="minorHAnsi"/>
          <w:sz w:val="24"/>
        </w:rPr>
        <w:t>100045</w:t>
      </w:r>
      <w:r w:rsidRPr="00A40E5A">
        <w:rPr>
          <w:rFonts w:asciiTheme="minorHAnsi" w:hAnsiTheme="minorHAnsi" w:cstheme="minorHAnsi"/>
          <w:sz w:val="24"/>
        </w:rPr>
        <w:t>）。</w:t>
      </w:r>
    </w:p>
    <w:p w:rsidR="00170950" w:rsidRPr="00A40E5A" w:rsidRDefault="00A44852">
      <w:pPr>
        <w:pStyle w:val="20"/>
        <w:keepNext w:val="0"/>
        <w:keepLines w:val="0"/>
        <w:adjustRightInd w:val="0"/>
        <w:snapToGrid w:val="0"/>
        <w:spacing w:before="0" w:after="0" w:line="360" w:lineRule="auto"/>
        <w:ind w:left="480" w:hangingChars="200" w:hanging="480"/>
        <w:rPr>
          <w:rFonts w:asciiTheme="minorHAnsi" w:eastAsia="宋体" w:hAnsiTheme="minorHAnsi" w:cstheme="minorHAnsi"/>
          <w:b w:val="0"/>
          <w:sz w:val="24"/>
          <w:szCs w:val="24"/>
        </w:rPr>
      </w:pPr>
      <w:bookmarkStart w:id="995" w:name="_Toc509107567"/>
      <w:bookmarkStart w:id="996" w:name="_Toc509110767"/>
      <w:bookmarkStart w:id="997" w:name="_Toc509110893"/>
      <w:bookmarkStart w:id="998" w:name="_Toc509111514"/>
      <w:bookmarkStart w:id="999" w:name="_Toc509381493"/>
      <w:bookmarkStart w:id="1000" w:name="_Toc516327960"/>
      <w:bookmarkStart w:id="1001" w:name="_Toc516329188"/>
      <w:bookmarkStart w:id="1002" w:name="_Toc524089178"/>
      <w:bookmarkStart w:id="1003" w:name="_Toc524092296"/>
      <w:bookmarkStart w:id="1004" w:name="_Toc524092490"/>
      <w:bookmarkStart w:id="1005" w:name="_Toc524092617"/>
      <w:bookmarkStart w:id="1006" w:name="_Toc524092763"/>
      <w:bookmarkStart w:id="1007" w:name="_Toc524703767"/>
      <w:bookmarkStart w:id="1008" w:name="_Toc527379488"/>
      <w:bookmarkStart w:id="1009" w:name="_Toc8845550"/>
      <w:bookmarkStart w:id="1010" w:name="_Toc8845634"/>
      <w:bookmarkStart w:id="1011" w:name="_Toc8845707"/>
      <w:bookmarkStart w:id="1012" w:name="_Toc9303258"/>
      <w:bookmarkStart w:id="1013" w:name="_Toc21854772"/>
      <w:bookmarkStart w:id="1014" w:name="_Toc46107909"/>
      <w:bookmarkStart w:id="1015" w:name="_Toc50893599"/>
      <w:bookmarkStart w:id="1016" w:name="_Toc50893954"/>
      <w:bookmarkStart w:id="1017" w:name="_Toc50895815"/>
      <w:bookmarkStart w:id="1018" w:name="_Toc50985467"/>
      <w:bookmarkStart w:id="1019" w:name="_Toc50985599"/>
      <w:bookmarkStart w:id="1020" w:name="_Toc50985651"/>
      <w:bookmarkStart w:id="1021" w:name="_Toc50985731"/>
      <w:bookmarkStart w:id="1022" w:name="_Toc52175467"/>
      <w:bookmarkStart w:id="1023" w:name="_Toc67131243"/>
      <w:bookmarkStart w:id="1024" w:name="_Toc70081221"/>
      <w:bookmarkStart w:id="1025" w:name="_Toc80582201"/>
      <w:bookmarkStart w:id="1026" w:name="_Toc82246195"/>
      <w:bookmarkStart w:id="1027" w:name="_Toc82246251"/>
      <w:bookmarkStart w:id="1028" w:name="_Toc82328636"/>
      <w:bookmarkStart w:id="1029" w:name="_Toc82485144"/>
      <w:bookmarkStart w:id="1030" w:name="_Toc82502363"/>
      <w:bookmarkStart w:id="1031" w:name="_Toc83809634"/>
      <w:bookmarkStart w:id="1032" w:name="_Toc83809758"/>
      <w:bookmarkStart w:id="1033" w:name="_Toc83810510"/>
      <w:bookmarkStart w:id="1034" w:name="_Toc83810781"/>
      <w:bookmarkStart w:id="1035" w:name="_Toc163975188"/>
      <w:bookmarkStart w:id="1036" w:name="_Toc163975548"/>
      <w:bookmarkStart w:id="1037" w:name="_Toc163975711"/>
      <w:bookmarkStart w:id="1038" w:name="_Toc163975854"/>
      <w:bookmarkStart w:id="1039" w:name="_Toc163975973"/>
      <w:bookmarkStart w:id="1040" w:name="_Toc163976156"/>
      <w:bookmarkStart w:id="1041" w:name="_Toc167105234"/>
      <w:bookmarkStart w:id="1042" w:name="_Toc184437981"/>
      <w:bookmarkStart w:id="1043" w:name="_Toc185151109"/>
      <w:bookmarkStart w:id="1044" w:name="_Toc185326888"/>
      <w:bookmarkStart w:id="1045" w:name="_Toc198105327"/>
      <w:bookmarkStart w:id="1046" w:name="_Toc219600810"/>
      <w:bookmarkStart w:id="1047" w:name="_Toc235608910"/>
      <w:bookmarkStart w:id="1048" w:name="_Toc238962547"/>
      <w:bookmarkStart w:id="1049" w:name="_Toc239591171"/>
      <w:bookmarkStart w:id="1050" w:name="_Toc423683192"/>
      <w:bookmarkStart w:id="1051" w:name="_Toc531876359"/>
      <w:r w:rsidRPr="00A40E5A">
        <w:rPr>
          <w:rFonts w:asciiTheme="minorHAnsi" w:eastAsia="宋体" w:hAnsiTheme="minorHAnsi" w:cstheme="minorHAnsi"/>
          <w:b w:val="0"/>
          <w:sz w:val="24"/>
          <w:szCs w:val="24"/>
        </w:rPr>
        <w:t>七、授予合同</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170950" w:rsidRPr="00A40E5A" w:rsidRDefault="00880D24">
      <w:pPr>
        <w:pStyle w:val="3"/>
        <w:rPr>
          <w:rFonts w:asciiTheme="minorHAnsi" w:eastAsia="宋体" w:hAnsiTheme="minorHAnsi" w:cstheme="minorHAnsi"/>
        </w:rPr>
      </w:pPr>
      <w:bookmarkStart w:id="1052" w:name="_Toc531876360"/>
      <w:bookmarkStart w:id="1053" w:name="_Toc423683193"/>
      <w:r w:rsidRPr="00A40E5A">
        <w:rPr>
          <w:rFonts w:asciiTheme="minorHAnsi" w:eastAsia="宋体" w:hAnsiTheme="minorHAnsi" w:cstheme="minorHAnsi"/>
        </w:rPr>
        <w:t>成交</w:t>
      </w:r>
      <w:r w:rsidR="00A44852" w:rsidRPr="00A40E5A">
        <w:rPr>
          <w:rFonts w:asciiTheme="minorHAnsi" w:eastAsia="宋体" w:hAnsiTheme="minorHAnsi" w:cstheme="minorHAnsi"/>
        </w:rPr>
        <w:t>通知</w:t>
      </w:r>
      <w:bookmarkEnd w:id="1052"/>
      <w:bookmarkEnd w:id="1053"/>
    </w:p>
    <w:p w:rsidR="00170950" w:rsidRPr="00A40E5A" w:rsidRDefault="00880D24">
      <w:pPr>
        <w:pStyle w:val="a8"/>
        <w:numPr>
          <w:ilvl w:val="0"/>
          <w:numId w:val="48"/>
        </w:numPr>
        <w:spacing w:line="360" w:lineRule="auto"/>
        <w:ind w:left="480" w:hangingChars="200" w:hanging="480"/>
        <w:rPr>
          <w:rFonts w:asciiTheme="minorHAnsi" w:hAnsiTheme="minorHAnsi" w:cstheme="minorHAnsi"/>
          <w:sz w:val="24"/>
        </w:rPr>
      </w:pPr>
      <w:r w:rsidRPr="00A40E5A">
        <w:rPr>
          <w:rFonts w:asciiTheme="minorHAnsi" w:hAnsiTheme="minorHAnsi" w:cstheme="minorHAnsi"/>
          <w:sz w:val="24"/>
        </w:rPr>
        <w:t>成交</w:t>
      </w:r>
      <w:r w:rsidR="00A44852" w:rsidRPr="00A40E5A">
        <w:rPr>
          <w:rFonts w:asciiTheme="minorHAnsi" w:hAnsiTheme="minorHAnsi" w:cstheme="minorHAnsi"/>
          <w:sz w:val="24"/>
        </w:rPr>
        <w:t>人确定后，采购代理机构将以书面形式向</w:t>
      </w:r>
      <w:r w:rsidRPr="00A40E5A">
        <w:rPr>
          <w:rFonts w:asciiTheme="minorHAnsi" w:hAnsiTheme="minorHAnsi" w:cstheme="minorHAnsi"/>
          <w:sz w:val="24"/>
        </w:rPr>
        <w:t>成交</w:t>
      </w:r>
      <w:r w:rsidR="00A44852" w:rsidRPr="00A40E5A">
        <w:rPr>
          <w:rFonts w:asciiTheme="minorHAnsi" w:hAnsiTheme="minorHAnsi" w:cstheme="minorHAnsi"/>
          <w:sz w:val="24"/>
        </w:rPr>
        <w:t>人发出</w:t>
      </w:r>
      <w:r w:rsidRPr="00A40E5A">
        <w:rPr>
          <w:rFonts w:asciiTheme="minorHAnsi" w:hAnsiTheme="minorHAnsi" w:cstheme="minorHAnsi"/>
          <w:sz w:val="24"/>
        </w:rPr>
        <w:t>成交</w:t>
      </w:r>
      <w:r w:rsidR="00A44852" w:rsidRPr="00A40E5A">
        <w:rPr>
          <w:rFonts w:asciiTheme="minorHAnsi" w:hAnsiTheme="minorHAnsi" w:cstheme="minorHAnsi"/>
          <w:sz w:val="24"/>
        </w:rPr>
        <w:t>通知书。</w:t>
      </w:r>
      <w:r w:rsidRPr="00A40E5A">
        <w:rPr>
          <w:rFonts w:asciiTheme="minorHAnsi" w:hAnsiTheme="minorHAnsi" w:cstheme="minorHAnsi"/>
          <w:sz w:val="24"/>
        </w:rPr>
        <w:t>成交</w:t>
      </w:r>
      <w:r w:rsidR="00A44852" w:rsidRPr="00A40E5A">
        <w:rPr>
          <w:rFonts w:asciiTheme="minorHAnsi" w:hAnsiTheme="minorHAnsi" w:cstheme="minorHAnsi"/>
          <w:sz w:val="24"/>
        </w:rPr>
        <w:t>通知书对采购人和</w:t>
      </w:r>
      <w:r w:rsidRPr="00A40E5A">
        <w:rPr>
          <w:rFonts w:asciiTheme="minorHAnsi" w:hAnsiTheme="minorHAnsi" w:cstheme="minorHAnsi"/>
          <w:sz w:val="24"/>
        </w:rPr>
        <w:t>成交</w:t>
      </w:r>
      <w:r w:rsidR="00A44852" w:rsidRPr="00A40E5A">
        <w:rPr>
          <w:rFonts w:asciiTheme="minorHAnsi" w:hAnsiTheme="minorHAnsi" w:cstheme="minorHAnsi"/>
          <w:sz w:val="24"/>
        </w:rPr>
        <w:t>人具有同等法律效力。</w:t>
      </w:r>
      <w:r w:rsidRPr="00A40E5A">
        <w:rPr>
          <w:rFonts w:asciiTheme="minorHAnsi" w:hAnsiTheme="minorHAnsi" w:cstheme="minorHAnsi"/>
          <w:sz w:val="24"/>
        </w:rPr>
        <w:t>成交</w:t>
      </w:r>
      <w:r w:rsidR="00A44852" w:rsidRPr="00A40E5A">
        <w:rPr>
          <w:rFonts w:asciiTheme="minorHAnsi" w:hAnsiTheme="minorHAnsi" w:cstheme="minorHAnsi"/>
          <w:sz w:val="24"/>
        </w:rPr>
        <w:t>通知书发出后，采购人改变</w:t>
      </w:r>
      <w:r w:rsidR="00BD5373" w:rsidRPr="00A40E5A">
        <w:rPr>
          <w:rFonts w:asciiTheme="minorHAnsi" w:hAnsiTheme="minorHAnsi" w:cstheme="minorHAnsi"/>
          <w:sz w:val="24"/>
        </w:rPr>
        <w:t>比选</w:t>
      </w:r>
      <w:r w:rsidR="00A44852" w:rsidRPr="00A40E5A">
        <w:rPr>
          <w:rFonts w:asciiTheme="minorHAnsi" w:hAnsiTheme="minorHAnsi" w:cstheme="minorHAnsi"/>
          <w:sz w:val="24"/>
        </w:rPr>
        <w:t>结果或者</w:t>
      </w:r>
      <w:r w:rsidRPr="00A40E5A">
        <w:rPr>
          <w:rFonts w:asciiTheme="minorHAnsi" w:hAnsiTheme="minorHAnsi" w:cstheme="minorHAnsi"/>
          <w:sz w:val="24"/>
        </w:rPr>
        <w:t>成交</w:t>
      </w:r>
      <w:r w:rsidR="00A44852" w:rsidRPr="00A40E5A">
        <w:rPr>
          <w:rFonts w:asciiTheme="minorHAnsi" w:hAnsiTheme="minorHAnsi" w:cstheme="minorHAnsi"/>
          <w:sz w:val="24"/>
        </w:rPr>
        <w:t>人放弃</w:t>
      </w:r>
      <w:r w:rsidRPr="00A40E5A">
        <w:rPr>
          <w:rFonts w:asciiTheme="minorHAnsi" w:hAnsiTheme="minorHAnsi" w:cstheme="minorHAnsi"/>
          <w:sz w:val="24"/>
        </w:rPr>
        <w:t>成交</w:t>
      </w:r>
      <w:r w:rsidR="00A44852" w:rsidRPr="00A40E5A">
        <w:rPr>
          <w:rFonts w:asciiTheme="minorHAnsi" w:hAnsiTheme="minorHAnsi" w:cstheme="minorHAnsi"/>
          <w:sz w:val="24"/>
        </w:rPr>
        <w:t>，应当承担相应的法律责任。</w:t>
      </w:r>
    </w:p>
    <w:p w:rsidR="00170950" w:rsidRPr="00A40E5A" w:rsidRDefault="00880D24">
      <w:pPr>
        <w:pStyle w:val="af2"/>
        <w:numPr>
          <w:ilvl w:val="0"/>
          <w:numId w:val="49"/>
        </w:numPr>
        <w:adjustRightInd w:val="0"/>
        <w:snapToGrid w:val="0"/>
        <w:spacing w:line="360" w:lineRule="auto"/>
        <w:ind w:left="480" w:hangingChars="200" w:hanging="480"/>
        <w:rPr>
          <w:rFonts w:asciiTheme="minorHAnsi" w:hAnsiTheme="minorHAnsi" w:cstheme="minorHAnsi"/>
          <w:sz w:val="24"/>
          <w:szCs w:val="24"/>
        </w:rPr>
      </w:pP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通知书是合同的组成部分。</w:t>
      </w:r>
    </w:p>
    <w:p w:rsidR="00170950" w:rsidRPr="00A40E5A" w:rsidRDefault="00A44852">
      <w:pPr>
        <w:pStyle w:val="3"/>
        <w:rPr>
          <w:rFonts w:asciiTheme="minorHAnsi" w:eastAsia="宋体" w:hAnsiTheme="minorHAnsi" w:cstheme="minorHAnsi"/>
        </w:rPr>
      </w:pPr>
      <w:bookmarkStart w:id="1054" w:name="_Toc423683194"/>
      <w:bookmarkStart w:id="1055" w:name="_Toc531876361"/>
      <w:bookmarkStart w:id="1056" w:name="_Toc509109307"/>
      <w:bookmarkStart w:id="1057" w:name="_Toc509110898"/>
      <w:bookmarkStart w:id="1058" w:name="_Toc509111855"/>
      <w:bookmarkStart w:id="1059" w:name="_Toc509381416"/>
      <w:bookmarkStart w:id="1060" w:name="_Toc509381497"/>
      <w:bookmarkStart w:id="1061" w:name="_Toc516327964"/>
      <w:bookmarkStart w:id="1062" w:name="_Toc516328222"/>
      <w:bookmarkStart w:id="1063" w:name="_Toc516329192"/>
      <w:bookmarkStart w:id="1064" w:name="_Toc50985735"/>
      <w:bookmarkStart w:id="1065" w:name="_Toc52175471"/>
      <w:bookmarkStart w:id="1066" w:name="_Toc86550760"/>
      <w:bookmarkStart w:id="1067" w:name="_Toc163975552"/>
      <w:bookmarkStart w:id="1068" w:name="_Toc163975715"/>
      <w:bookmarkStart w:id="1069" w:name="_Toc163975858"/>
      <w:bookmarkStart w:id="1070" w:name="_Toc163975916"/>
      <w:bookmarkStart w:id="1071" w:name="_Toc163975977"/>
      <w:bookmarkStart w:id="1072" w:name="_Toc163976160"/>
      <w:bookmarkStart w:id="1073" w:name="_Toc167105238"/>
      <w:bookmarkStart w:id="1074" w:name="_Toc184437985"/>
      <w:bookmarkStart w:id="1075" w:name="_Toc185151113"/>
      <w:bookmarkStart w:id="1076" w:name="_Toc185326892"/>
      <w:bookmarkStart w:id="1077" w:name="_Toc235608913"/>
      <w:bookmarkStart w:id="1078" w:name="_Toc238962550"/>
      <w:bookmarkStart w:id="1079" w:name="_Toc239591174"/>
      <w:bookmarkStart w:id="1080" w:name="_Toc288679127"/>
      <w:bookmarkStart w:id="1081" w:name="_Toc524089014"/>
      <w:bookmarkStart w:id="1082" w:name="_Toc524089182"/>
      <w:bookmarkStart w:id="1083" w:name="_Toc524092300"/>
      <w:bookmarkStart w:id="1084" w:name="_Toc524092494"/>
      <w:bookmarkStart w:id="1085" w:name="_Toc524092767"/>
      <w:bookmarkStart w:id="1086" w:name="_Toc527379492"/>
      <w:bookmarkStart w:id="1087" w:name="_Toc8845554"/>
      <w:bookmarkStart w:id="1088" w:name="_Toc8845638"/>
      <w:bookmarkStart w:id="1089" w:name="_Toc8845711"/>
      <w:bookmarkStart w:id="1090" w:name="_Toc50895819"/>
      <w:bookmarkStart w:id="1091" w:name="_Toc50985471"/>
      <w:bookmarkStart w:id="1092" w:name="_Toc50985603"/>
      <w:r w:rsidRPr="00A40E5A">
        <w:rPr>
          <w:rFonts w:asciiTheme="minorHAnsi" w:eastAsia="宋体" w:hAnsiTheme="minorHAnsi" w:cstheme="minorHAnsi"/>
        </w:rPr>
        <w:t>签订合同</w:t>
      </w:r>
      <w:bookmarkEnd w:id="1054"/>
      <w:bookmarkEnd w:id="1055"/>
    </w:p>
    <w:p w:rsidR="00170950" w:rsidRPr="00A40E5A" w:rsidRDefault="00A44852">
      <w:pPr>
        <w:pStyle w:val="af2"/>
        <w:numPr>
          <w:ilvl w:val="0"/>
          <w:numId w:val="50"/>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采购人有权在签订合同前核查</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人比选文件中所提交文件的原件并核查</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人比选文件中所陈述的内容，以判断</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人是否提供虚假材料。</w:t>
      </w:r>
    </w:p>
    <w:p w:rsidR="00170950" w:rsidRPr="00A40E5A" w:rsidRDefault="00880D24">
      <w:pPr>
        <w:pStyle w:val="af2"/>
        <w:numPr>
          <w:ilvl w:val="0"/>
          <w:numId w:val="50"/>
        </w:numPr>
        <w:adjustRightInd w:val="0"/>
        <w:snapToGrid w:val="0"/>
        <w:spacing w:line="360" w:lineRule="auto"/>
        <w:ind w:left="566" w:hangingChars="236" w:hanging="566"/>
        <w:rPr>
          <w:rFonts w:asciiTheme="minorHAnsi" w:hAnsiTheme="minorHAnsi" w:cstheme="minorHAnsi"/>
          <w:sz w:val="24"/>
          <w:szCs w:val="24"/>
        </w:rPr>
      </w:pP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人必须根据比选文件、比选文件及评审过程中的有关澄清、说明或者补正文件的内容与采购人签订合同。</w:t>
      </w: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人不得再与采购人签订背离合同实质性内容的其他协议或声明。</w:t>
      </w:r>
    </w:p>
    <w:p w:rsidR="00170950" w:rsidRPr="00A40E5A" w:rsidRDefault="00A44852">
      <w:pPr>
        <w:pStyle w:val="af2"/>
        <w:numPr>
          <w:ilvl w:val="0"/>
          <w:numId w:val="50"/>
        </w:numPr>
        <w:tabs>
          <w:tab w:val="clear" w:pos="567"/>
          <w:tab w:val="left" w:pos="709"/>
        </w:tabs>
        <w:adjustRightInd w:val="0"/>
        <w:snapToGrid w:val="0"/>
        <w:spacing w:line="360" w:lineRule="auto"/>
        <w:ind w:left="566" w:hangingChars="236" w:hanging="566"/>
        <w:rPr>
          <w:rFonts w:asciiTheme="minorHAnsi" w:hAnsiTheme="minorHAnsi" w:cstheme="minorHAnsi"/>
          <w:sz w:val="24"/>
          <w:szCs w:val="24"/>
        </w:rPr>
      </w:pPr>
      <w:r w:rsidRPr="00A40E5A">
        <w:rPr>
          <w:rFonts w:asciiTheme="minorHAnsi" w:hAnsiTheme="minorHAnsi" w:cstheme="minorHAnsi"/>
          <w:sz w:val="24"/>
          <w:szCs w:val="24"/>
        </w:rPr>
        <w:t>采购人如需追加与合同标的相同的货物或服务，在不改变合同其他条款的前提下，可以与</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人协商签订补充合同，但所有补充合同的采购金额不得超过原合同采购金额的百分之十。</w:t>
      </w:r>
    </w:p>
    <w:p w:rsidR="00170950" w:rsidRPr="00A40E5A" w:rsidRDefault="00A44852">
      <w:pPr>
        <w:pStyle w:val="af2"/>
        <w:numPr>
          <w:ilvl w:val="0"/>
          <w:numId w:val="50"/>
        </w:numPr>
        <w:tabs>
          <w:tab w:val="clear" w:pos="567"/>
          <w:tab w:val="left" w:pos="709"/>
        </w:tabs>
        <w:adjustRightInd w:val="0"/>
        <w:snapToGrid w:val="0"/>
        <w:spacing w:line="360" w:lineRule="auto"/>
        <w:ind w:left="566" w:hangingChars="236" w:hanging="566"/>
        <w:rPr>
          <w:rFonts w:asciiTheme="minorHAnsi" w:hAnsiTheme="minorHAnsi" w:cstheme="minorHAnsi"/>
          <w:sz w:val="24"/>
          <w:szCs w:val="24"/>
        </w:rPr>
      </w:pPr>
      <w:r w:rsidRPr="00A40E5A">
        <w:rPr>
          <w:rFonts w:asciiTheme="minorHAnsi" w:hAnsiTheme="minorHAnsi" w:cstheme="minorHAnsi"/>
          <w:sz w:val="24"/>
          <w:szCs w:val="24"/>
        </w:rPr>
        <w:t>未经采购人事先给予书面同意，</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人不得将本项目转包、分包，并不得将合同全部及任何权利、义务向第三方转让，否则将被视为严重违约，采购人有权决定按照</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人</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后毁标、终止或解除合同等依约处理。</w:t>
      </w:r>
    </w:p>
    <w:p w:rsidR="00170950" w:rsidRPr="00A40E5A" w:rsidRDefault="00880D24">
      <w:pPr>
        <w:pStyle w:val="af2"/>
        <w:numPr>
          <w:ilvl w:val="0"/>
          <w:numId w:val="50"/>
        </w:numPr>
        <w:tabs>
          <w:tab w:val="clear" w:pos="567"/>
          <w:tab w:val="left" w:pos="709"/>
        </w:tabs>
        <w:adjustRightInd w:val="0"/>
        <w:snapToGrid w:val="0"/>
        <w:spacing w:line="360" w:lineRule="auto"/>
        <w:ind w:left="566" w:hangingChars="236" w:hanging="566"/>
        <w:rPr>
          <w:rFonts w:asciiTheme="minorHAnsi" w:hAnsiTheme="minorHAnsi" w:cstheme="minorHAnsi"/>
          <w:sz w:val="24"/>
          <w:szCs w:val="24"/>
        </w:rPr>
      </w:pP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人拒绝与采购人签订合同的，采购人可以按照评审报告推荐的</w:t>
      </w: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候选人名单排序，确定下一候选人为</w:t>
      </w: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人，也可以重新开展政府采购活动。</w:t>
      </w:r>
    </w:p>
    <w:p w:rsidR="00170950" w:rsidRPr="00A40E5A" w:rsidRDefault="00880D24">
      <w:pPr>
        <w:pStyle w:val="af2"/>
        <w:numPr>
          <w:ilvl w:val="0"/>
          <w:numId w:val="50"/>
        </w:numPr>
        <w:tabs>
          <w:tab w:val="clear" w:pos="567"/>
          <w:tab w:val="left" w:pos="709"/>
        </w:tabs>
        <w:adjustRightInd w:val="0"/>
        <w:snapToGrid w:val="0"/>
        <w:spacing w:line="360" w:lineRule="auto"/>
        <w:ind w:left="566" w:hangingChars="236" w:hanging="566"/>
        <w:rPr>
          <w:rFonts w:asciiTheme="minorHAnsi" w:hAnsiTheme="minorHAnsi" w:cstheme="minorHAnsi"/>
          <w:sz w:val="24"/>
          <w:szCs w:val="24"/>
        </w:rPr>
      </w:pP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人应当自合同或补充合同签订之日起五个工作日内，将合同</w:t>
      </w:r>
      <w:proofErr w:type="gramStart"/>
      <w:r w:rsidR="00A44852" w:rsidRPr="00A40E5A">
        <w:rPr>
          <w:rFonts w:asciiTheme="minorHAnsi" w:hAnsiTheme="minorHAnsi" w:cstheme="minorHAnsi"/>
          <w:sz w:val="24"/>
          <w:szCs w:val="24"/>
        </w:rPr>
        <w:t>副本报</w:t>
      </w:r>
      <w:proofErr w:type="gramEnd"/>
      <w:r w:rsidR="00A44852" w:rsidRPr="00A40E5A">
        <w:rPr>
          <w:rFonts w:asciiTheme="minorHAnsi" w:hAnsiTheme="minorHAnsi" w:cstheme="minorHAnsi"/>
          <w:sz w:val="24"/>
          <w:szCs w:val="24"/>
        </w:rPr>
        <w:t>采购代理机构备案。</w:t>
      </w:r>
    </w:p>
    <w:p w:rsidR="00170950" w:rsidRPr="00A40E5A" w:rsidRDefault="00BD5373">
      <w:pPr>
        <w:pStyle w:val="3"/>
        <w:rPr>
          <w:rFonts w:asciiTheme="minorHAnsi" w:eastAsia="宋体" w:hAnsiTheme="minorHAnsi" w:cstheme="minorHAnsi"/>
        </w:rPr>
      </w:pPr>
      <w:bookmarkStart w:id="1093" w:name="_Toc531876362"/>
      <w:bookmarkStart w:id="1094" w:name="_Toc423683195"/>
      <w:bookmarkEnd w:id="1056"/>
      <w:bookmarkEnd w:id="1057"/>
      <w:bookmarkEnd w:id="1058"/>
      <w:bookmarkEnd w:id="1059"/>
      <w:bookmarkEnd w:id="1060"/>
      <w:bookmarkEnd w:id="1061"/>
      <w:bookmarkEnd w:id="1062"/>
      <w:bookmarkEnd w:id="1063"/>
      <w:r w:rsidRPr="00A40E5A">
        <w:rPr>
          <w:rFonts w:asciiTheme="minorHAnsi" w:eastAsia="宋体" w:hAnsiTheme="minorHAnsi" w:cstheme="minorHAnsi"/>
        </w:rPr>
        <w:t>比选</w:t>
      </w:r>
      <w:r w:rsidR="00A44852" w:rsidRPr="00A40E5A">
        <w:rPr>
          <w:rFonts w:asciiTheme="minorHAnsi" w:eastAsia="宋体" w:hAnsiTheme="minorHAnsi" w:cstheme="minorHAnsi"/>
        </w:rPr>
        <w:t>代理服务费</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170950" w:rsidRPr="00A40E5A" w:rsidRDefault="00880D24">
      <w:pPr>
        <w:pStyle w:val="af2"/>
        <w:numPr>
          <w:ilvl w:val="0"/>
          <w:numId w:val="51"/>
        </w:numPr>
        <w:adjustRightInd w:val="0"/>
        <w:snapToGrid w:val="0"/>
        <w:spacing w:line="360" w:lineRule="auto"/>
        <w:ind w:left="480" w:hangingChars="200" w:hanging="480"/>
        <w:rPr>
          <w:rFonts w:asciiTheme="minorHAnsi" w:hAnsiTheme="minorHAnsi" w:cstheme="minorHAnsi"/>
          <w:sz w:val="24"/>
          <w:szCs w:val="24"/>
        </w:rPr>
      </w:pPr>
      <w:bookmarkStart w:id="1095" w:name="_Toc52175472"/>
      <w:bookmarkStart w:id="1096" w:name="_Toc50985604"/>
      <w:bookmarkStart w:id="1097" w:name="_Toc509109308"/>
      <w:bookmarkStart w:id="1098" w:name="_Toc524092768"/>
      <w:bookmarkStart w:id="1099" w:name="_Toc50985736"/>
      <w:bookmarkStart w:id="1100" w:name="_Toc50985472"/>
      <w:bookmarkStart w:id="1101" w:name="_Toc524089183"/>
      <w:bookmarkStart w:id="1102" w:name="_Toc524092495"/>
      <w:bookmarkStart w:id="1103" w:name="_Toc509110899"/>
      <w:bookmarkStart w:id="1104" w:name="_Toc509381417"/>
      <w:bookmarkStart w:id="1105" w:name="_Toc524089015"/>
      <w:bookmarkStart w:id="1106" w:name="_Toc527379493"/>
      <w:bookmarkStart w:id="1107" w:name="_Toc8845712"/>
      <w:bookmarkStart w:id="1108" w:name="_Toc8845555"/>
      <w:bookmarkStart w:id="1109" w:name="_Toc8845639"/>
      <w:bookmarkStart w:id="1110" w:name="_Toc516327965"/>
      <w:bookmarkStart w:id="1111" w:name="_Toc50895820"/>
      <w:bookmarkStart w:id="1112" w:name="_Toc516329193"/>
      <w:bookmarkStart w:id="1113" w:name="_Toc516328223"/>
      <w:bookmarkStart w:id="1114" w:name="_Toc509381498"/>
      <w:bookmarkStart w:id="1115" w:name="_Toc524092301"/>
      <w:bookmarkStart w:id="1116" w:name="_Toc509111856"/>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人须在领取</w:t>
      </w:r>
      <w:r w:rsidRPr="00A40E5A">
        <w:rPr>
          <w:rFonts w:asciiTheme="minorHAnsi" w:hAnsiTheme="minorHAnsi" w:cstheme="minorHAnsi"/>
          <w:sz w:val="24"/>
          <w:szCs w:val="24"/>
        </w:rPr>
        <w:t>成交</w:t>
      </w:r>
      <w:r w:rsidR="00A44852" w:rsidRPr="00A40E5A">
        <w:rPr>
          <w:rFonts w:asciiTheme="minorHAnsi" w:hAnsiTheme="minorHAnsi" w:cstheme="minorHAnsi"/>
          <w:sz w:val="24"/>
          <w:szCs w:val="24"/>
        </w:rPr>
        <w:t>通知书的同时，按照比选资料表第</w:t>
      </w:r>
      <w:r w:rsidR="00A44852" w:rsidRPr="00A40E5A">
        <w:rPr>
          <w:rFonts w:asciiTheme="minorHAnsi" w:hAnsiTheme="minorHAnsi" w:cstheme="minorHAnsi"/>
          <w:sz w:val="24"/>
          <w:szCs w:val="24"/>
          <w:u w:val="single"/>
        </w:rPr>
        <w:t>15</w:t>
      </w:r>
      <w:r w:rsidR="00A44852" w:rsidRPr="00A40E5A">
        <w:rPr>
          <w:rFonts w:asciiTheme="minorHAnsi" w:hAnsiTheme="minorHAnsi" w:cstheme="minorHAnsi"/>
          <w:sz w:val="24"/>
          <w:szCs w:val="24"/>
        </w:rPr>
        <w:t>条规定的标准向采购代理机构支付</w:t>
      </w:r>
      <w:r w:rsidR="00BD5373" w:rsidRPr="00A40E5A">
        <w:rPr>
          <w:rFonts w:asciiTheme="minorHAnsi" w:hAnsiTheme="minorHAnsi" w:cstheme="minorHAnsi"/>
          <w:sz w:val="24"/>
          <w:szCs w:val="24"/>
        </w:rPr>
        <w:t>比选</w:t>
      </w:r>
      <w:r w:rsidR="00A44852" w:rsidRPr="00A40E5A">
        <w:rPr>
          <w:rFonts w:asciiTheme="minorHAnsi" w:hAnsiTheme="minorHAnsi" w:cstheme="minorHAnsi"/>
          <w:sz w:val="24"/>
          <w:szCs w:val="24"/>
        </w:rPr>
        <w:t>代理服务费。</w:t>
      </w:r>
    </w:p>
    <w:p w:rsidR="00170950" w:rsidRPr="00A40E5A" w:rsidRDefault="00A44852">
      <w:pPr>
        <w:pStyle w:val="3"/>
        <w:rPr>
          <w:rFonts w:asciiTheme="minorHAnsi" w:eastAsia="宋体" w:hAnsiTheme="minorHAnsi" w:cstheme="minorHAnsi"/>
        </w:rPr>
      </w:pPr>
      <w:bookmarkStart w:id="1117" w:name="_Toc288679130"/>
      <w:bookmarkStart w:id="1118" w:name="_Toc238962553"/>
      <w:bookmarkStart w:id="1119" w:name="_Toc239591177"/>
      <w:bookmarkStart w:id="1120" w:name="_Toc185326895"/>
      <w:bookmarkStart w:id="1121" w:name="_Toc86550763"/>
      <w:bookmarkStart w:id="1122" w:name="_Toc185151116"/>
      <w:bookmarkStart w:id="1123" w:name="_Toc423683197"/>
      <w:bookmarkStart w:id="1124" w:name="_Toc50985474"/>
      <w:bookmarkStart w:id="1125" w:name="_Toc531876364"/>
      <w:bookmarkStart w:id="1126" w:name="_Toc25475041"/>
      <w:bookmarkStart w:id="1127" w:name="_Toc50895822"/>
      <w:bookmarkStart w:id="1128" w:name="_Toc50985606"/>
      <w:bookmarkStart w:id="1129" w:name="_Toc52175474"/>
      <w:bookmarkStart w:id="1130" w:name="_Toc163976163"/>
      <w:bookmarkStart w:id="1131" w:name="_Toc163975718"/>
      <w:bookmarkStart w:id="1132" w:name="_Toc163975919"/>
      <w:bookmarkStart w:id="1133" w:name="_Toc163975861"/>
      <w:bookmarkStart w:id="1134" w:name="_Toc163975555"/>
      <w:bookmarkStart w:id="1135" w:name="_Toc50985738"/>
      <w:bookmarkStart w:id="1136" w:name="_Toc235608916"/>
      <w:bookmarkStart w:id="1137" w:name="_Toc184437988"/>
      <w:bookmarkStart w:id="1138" w:name="_Toc163975980"/>
      <w:bookmarkStart w:id="1139" w:name="_Toc167105241"/>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sidRPr="00A40E5A">
        <w:rPr>
          <w:rFonts w:asciiTheme="minorHAnsi" w:eastAsia="宋体" w:hAnsiTheme="minorHAnsi" w:cstheme="minorHAnsi"/>
        </w:rPr>
        <w:lastRenderedPageBreak/>
        <w:t>保密条款</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170950" w:rsidRPr="00A40E5A" w:rsidRDefault="00A44852">
      <w:pPr>
        <w:pStyle w:val="af2"/>
        <w:numPr>
          <w:ilvl w:val="0"/>
          <w:numId w:val="52"/>
        </w:numPr>
        <w:adjustRightInd w:val="0"/>
        <w:snapToGrid w:val="0"/>
        <w:spacing w:line="360" w:lineRule="auto"/>
        <w:ind w:left="566" w:hangingChars="236" w:hanging="566"/>
        <w:rPr>
          <w:rFonts w:asciiTheme="minorHAnsi" w:hAnsiTheme="minorHAnsi" w:cstheme="minorHAnsi"/>
          <w:sz w:val="24"/>
          <w:szCs w:val="24"/>
        </w:rPr>
      </w:pPr>
      <w:r w:rsidRPr="00A40E5A">
        <w:rPr>
          <w:rFonts w:asciiTheme="minorHAnsi" w:hAnsiTheme="minorHAnsi" w:cstheme="minorHAnsi"/>
          <w:sz w:val="24"/>
          <w:szCs w:val="24"/>
        </w:rPr>
        <w:t>除了供应商为比选所雇人员外，在未经采购人书面同意的情况下，供应商不得将本项目、与项目中相关的任何内容、资料（包括书面和磁介质资料，下同）透露给任何人。否则，供应商必须承担因此给采购人造成的一切经济损失，采购人保留追究其法律责任的权利。供应商须在对外保密的前提下，对其从事本项目比选的雇用人员提供有关情况，所提供的情况仅限于执行比选必不可少的范围内。</w:t>
      </w:r>
    </w:p>
    <w:p w:rsidR="00170950" w:rsidRPr="00A40E5A" w:rsidRDefault="00A44852">
      <w:pPr>
        <w:pStyle w:val="af2"/>
        <w:numPr>
          <w:ilvl w:val="0"/>
          <w:numId w:val="52"/>
        </w:numPr>
        <w:adjustRightInd w:val="0"/>
        <w:snapToGrid w:val="0"/>
        <w:spacing w:line="360" w:lineRule="auto"/>
        <w:ind w:left="566" w:hangingChars="236" w:hanging="566"/>
        <w:rPr>
          <w:rFonts w:asciiTheme="minorHAnsi" w:hAnsiTheme="minorHAnsi" w:cstheme="minorHAnsi"/>
          <w:sz w:val="24"/>
          <w:szCs w:val="24"/>
        </w:rPr>
      </w:pPr>
      <w:r w:rsidRPr="00A40E5A">
        <w:rPr>
          <w:rFonts w:asciiTheme="minorHAnsi" w:hAnsiTheme="minorHAnsi" w:cstheme="minorHAnsi"/>
          <w:sz w:val="24"/>
          <w:szCs w:val="24"/>
        </w:rPr>
        <w:t>除非执行合同需要，在事先未得到采购人书面同意的情况下，供应商不得使用本比选文件中所提供的任何文件和资料。</w:t>
      </w:r>
    </w:p>
    <w:p w:rsidR="00170950" w:rsidRPr="00A40E5A" w:rsidRDefault="00A44852">
      <w:pPr>
        <w:pStyle w:val="af2"/>
        <w:numPr>
          <w:ilvl w:val="0"/>
          <w:numId w:val="52"/>
        </w:numPr>
        <w:adjustRightInd w:val="0"/>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采购人对供应商提交的文件将给予保密，但不退还。</w:t>
      </w:r>
    </w:p>
    <w:p w:rsidR="00170950" w:rsidRPr="00A40E5A" w:rsidRDefault="00170950">
      <w:pPr>
        <w:pStyle w:val="af2"/>
        <w:numPr>
          <w:ilvl w:val="0"/>
          <w:numId w:val="52"/>
        </w:numPr>
        <w:adjustRightInd w:val="0"/>
        <w:snapToGrid w:val="0"/>
        <w:spacing w:line="360" w:lineRule="auto"/>
        <w:rPr>
          <w:rFonts w:asciiTheme="minorHAnsi" w:hAnsiTheme="minorHAnsi" w:cstheme="minorHAnsi"/>
          <w:sz w:val="24"/>
          <w:szCs w:val="24"/>
        </w:rPr>
        <w:sectPr w:rsidR="00170950" w:rsidRPr="00A40E5A">
          <w:headerReference w:type="default" r:id="rId19"/>
          <w:type w:val="continuous"/>
          <w:pgSz w:w="11906" w:h="16838"/>
          <w:pgMar w:top="1247" w:right="1247" w:bottom="1247" w:left="1247" w:header="851" w:footer="992" w:gutter="0"/>
          <w:cols w:space="425"/>
          <w:titlePg/>
          <w:docGrid w:linePitch="312"/>
        </w:sectPr>
      </w:pPr>
    </w:p>
    <w:p w:rsidR="00170950" w:rsidRPr="00A40E5A" w:rsidRDefault="00E52101">
      <w:pPr>
        <w:pStyle w:val="10"/>
        <w:rPr>
          <w:rFonts w:asciiTheme="minorHAnsi" w:eastAsia="宋体" w:hAnsiTheme="minorHAnsi" w:cstheme="minorHAnsi"/>
          <w:b/>
          <w:color w:val="auto"/>
        </w:rPr>
      </w:pPr>
      <w:hyperlink w:anchor="_第七章__" w:history="1">
        <w:bookmarkStart w:id="1140" w:name="_Toc238962560"/>
        <w:bookmarkStart w:id="1141" w:name="_Toc185151139"/>
        <w:bookmarkStart w:id="1142" w:name="_Toc185326917"/>
        <w:bookmarkStart w:id="1143" w:name="_Toc184438011"/>
        <w:bookmarkStart w:id="1144" w:name="_Toc235608923"/>
        <w:bookmarkStart w:id="1145" w:name="_Toc219600817"/>
        <w:bookmarkStart w:id="1146" w:name="_Toc531876365"/>
        <w:r w:rsidR="00A44852" w:rsidRPr="00A40E5A">
          <w:rPr>
            <w:rFonts w:asciiTheme="minorHAnsi" w:eastAsia="宋体" w:hAnsiTheme="minorHAnsi" w:cstheme="minorHAnsi"/>
            <w:b/>
            <w:color w:val="auto"/>
          </w:rPr>
          <w:t>第三章</w:t>
        </w:r>
        <w:bookmarkEnd w:id="1140"/>
        <w:bookmarkEnd w:id="1141"/>
        <w:bookmarkEnd w:id="1142"/>
        <w:bookmarkEnd w:id="1143"/>
        <w:bookmarkEnd w:id="1144"/>
        <w:bookmarkEnd w:id="1145"/>
      </w:hyperlink>
      <w:bookmarkStart w:id="1147" w:name="_Hlt509111907"/>
      <w:bookmarkStart w:id="1148" w:name="_Hlt524842622"/>
      <w:bookmarkStart w:id="1149" w:name="_Toc83810511"/>
      <w:bookmarkStart w:id="1150" w:name="_Toc50985652"/>
      <w:bookmarkStart w:id="1151" w:name="_Toc11554640"/>
      <w:bookmarkStart w:id="1152" w:name="_Toc82328637"/>
      <w:bookmarkStart w:id="1153" w:name="_Toc235608917"/>
      <w:bookmarkStart w:id="1154" w:name="_Toc185151117"/>
      <w:bookmarkStart w:id="1155" w:name="_Toc219600811"/>
      <w:bookmarkStart w:id="1156" w:name="_Toc167105242"/>
      <w:bookmarkStart w:id="1157" w:name="_Toc184437989"/>
      <w:bookmarkStart w:id="1158" w:name="_Toc82502364"/>
      <w:bookmarkStart w:id="1159" w:name="_Toc83809759"/>
      <w:bookmarkStart w:id="1160" w:name="_Toc163975556"/>
      <w:bookmarkStart w:id="1161" w:name="_Toc83809635"/>
      <w:bookmarkStart w:id="1162" w:name="_Toc70081222"/>
      <w:bookmarkStart w:id="1163" w:name="_Toc82485145"/>
      <w:bookmarkStart w:id="1164" w:name="_Toc163975981"/>
      <w:bookmarkStart w:id="1165" w:name="_Toc83810782"/>
      <w:bookmarkStart w:id="1166" w:name="_Toc521201598"/>
      <w:bookmarkStart w:id="1167" w:name="_Toc82246196"/>
      <w:bookmarkStart w:id="1168" w:name="_Toc11500281"/>
      <w:bookmarkStart w:id="1169" w:name="_Toc185326896"/>
      <w:bookmarkStart w:id="1170" w:name="_Toc163975189"/>
      <w:bookmarkStart w:id="1171" w:name="_Toc238962554"/>
      <w:bookmarkStart w:id="1172" w:name="_Toc80582202"/>
      <w:bookmarkStart w:id="1173" w:name="_Toc521203419"/>
      <w:bookmarkStart w:id="1174" w:name="_Toc82246252"/>
      <w:bookmarkStart w:id="1175" w:name="_Toc163975792"/>
      <w:bookmarkStart w:id="1176" w:name="_Toc163975719"/>
      <w:bookmarkStart w:id="1177" w:name="_Toc70081319"/>
      <w:bookmarkStart w:id="1178" w:name="_Toc11499585"/>
      <w:bookmarkStart w:id="1179" w:name="_Toc163976164"/>
      <w:bookmarkStart w:id="1180" w:name="_Toc50985475"/>
      <w:bookmarkStart w:id="1181" w:name="_Toc67131244"/>
      <w:bookmarkStart w:id="1182" w:name="_Toc8895740"/>
      <w:bookmarkStart w:id="1183" w:name="_Toc11555194"/>
      <w:bookmarkStart w:id="1184" w:name="_Toc21916302"/>
      <w:bookmarkStart w:id="1185" w:name="_Toc21916234"/>
      <w:bookmarkStart w:id="1186" w:name="_Toc21916435"/>
      <w:bookmarkStart w:id="1187" w:name="_Toc21861905"/>
      <w:bookmarkStart w:id="1188" w:name="_Toc9303268"/>
      <w:bookmarkStart w:id="1189" w:name="_Toc21854782"/>
      <w:bookmarkStart w:id="1190" w:name="_Toc24342011"/>
      <w:bookmarkStart w:id="1191" w:name="_Toc24342875"/>
      <w:bookmarkEnd w:id="1147"/>
      <w:bookmarkEnd w:id="1148"/>
      <w:r w:rsidR="00A44852" w:rsidRPr="00A40E5A">
        <w:rPr>
          <w:rFonts w:asciiTheme="minorHAnsi" w:eastAsia="宋体" w:hAnsiTheme="minorHAnsi" w:cstheme="minorHAnsi"/>
          <w:b/>
          <w:color w:val="auto"/>
        </w:rPr>
        <w:t xml:space="preserve"> </w:t>
      </w:r>
      <w:r w:rsidR="00A44852" w:rsidRPr="00A40E5A">
        <w:rPr>
          <w:rFonts w:asciiTheme="minorHAnsi" w:eastAsia="宋体" w:hAnsiTheme="minorHAnsi" w:cstheme="minorHAnsi"/>
          <w:b/>
          <w:color w:val="auto"/>
        </w:rPr>
        <w:t>评审方法和评审标准</w:t>
      </w:r>
      <w:bookmarkEnd w:id="1146"/>
    </w:p>
    <w:p w:rsidR="00170950" w:rsidRPr="00A40E5A" w:rsidRDefault="00170950">
      <w:pPr>
        <w:spacing w:line="360" w:lineRule="auto"/>
        <w:rPr>
          <w:rFonts w:asciiTheme="minorHAnsi" w:hAnsiTheme="minorHAnsi" w:cstheme="minorHAnsi"/>
          <w:sz w:val="24"/>
        </w:rPr>
      </w:pPr>
    </w:p>
    <w:p w:rsidR="00170950" w:rsidRPr="00A40E5A" w:rsidRDefault="00A44852">
      <w:pPr>
        <w:pStyle w:val="14"/>
        <w:numPr>
          <w:ilvl w:val="0"/>
          <w:numId w:val="53"/>
        </w:numPr>
        <w:spacing w:line="360" w:lineRule="auto"/>
        <w:ind w:firstLineChars="0"/>
        <w:rPr>
          <w:rFonts w:asciiTheme="minorHAnsi" w:hAnsiTheme="minorHAnsi" w:cstheme="minorHAnsi"/>
          <w:b/>
          <w:sz w:val="24"/>
        </w:rPr>
      </w:pPr>
      <w:r w:rsidRPr="00A40E5A">
        <w:rPr>
          <w:rFonts w:asciiTheme="minorHAnsi" w:hAnsiTheme="minorHAnsi" w:cstheme="minorHAnsi"/>
          <w:b/>
          <w:sz w:val="24"/>
        </w:rPr>
        <w:t>评审方法</w:t>
      </w:r>
    </w:p>
    <w:p w:rsidR="00170950" w:rsidRPr="00A40E5A" w:rsidRDefault="00A44852">
      <w:pPr>
        <w:spacing w:line="360" w:lineRule="auto"/>
        <w:ind w:firstLine="480"/>
        <w:rPr>
          <w:rFonts w:asciiTheme="minorHAnsi" w:hAnsiTheme="minorHAnsi" w:cstheme="minorHAnsi"/>
          <w:sz w:val="24"/>
        </w:rPr>
      </w:pPr>
      <w:r w:rsidRPr="00A40E5A">
        <w:rPr>
          <w:rFonts w:asciiTheme="minorHAnsi" w:hAnsiTheme="minorHAnsi" w:cstheme="minorHAnsi"/>
          <w:sz w:val="24"/>
        </w:rPr>
        <w:t>本次评审采用综合评分法，是指在最大限度地满足比选文件实质性要求前提下，按照比选文件中规定的各项因素进行综合评审后，以评审总得分由高到低的顺序确定</w:t>
      </w:r>
      <w:r w:rsidR="00880D24" w:rsidRPr="00A40E5A">
        <w:rPr>
          <w:rFonts w:asciiTheme="minorHAnsi" w:hAnsiTheme="minorHAnsi" w:cstheme="minorHAnsi"/>
          <w:sz w:val="24"/>
        </w:rPr>
        <w:t>成交</w:t>
      </w:r>
      <w:r w:rsidRPr="00A40E5A">
        <w:rPr>
          <w:rFonts w:asciiTheme="minorHAnsi" w:hAnsiTheme="minorHAnsi" w:cstheme="minorHAnsi"/>
          <w:sz w:val="24"/>
        </w:rPr>
        <w:t>候选人的评审方法。</w:t>
      </w:r>
    </w:p>
    <w:p w:rsidR="00170950" w:rsidRDefault="00A44852" w:rsidP="00081FFE">
      <w:pPr>
        <w:spacing w:line="360" w:lineRule="auto"/>
        <w:ind w:firstLine="480"/>
        <w:rPr>
          <w:rFonts w:asciiTheme="minorHAnsi" w:hAnsiTheme="minorHAnsi" w:cstheme="minorHAnsi"/>
          <w:kern w:val="0"/>
          <w:sz w:val="24"/>
        </w:rPr>
      </w:pPr>
      <w:r w:rsidRPr="00A40E5A">
        <w:rPr>
          <w:rFonts w:asciiTheme="minorHAnsi" w:hAnsiTheme="minorHAnsi" w:cstheme="minorHAnsi"/>
          <w:kern w:val="0"/>
          <w:sz w:val="24"/>
        </w:rPr>
        <w:t>每一供应商的最终得分为所有评委给其评分的算术平均值。各项评分均保留两位小数。</w:t>
      </w:r>
    </w:p>
    <w:p w:rsidR="00E16D31" w:rsidRPr="00A40E5A" w:rsidRDefault="00E16D31" w:rsidP="00081FFE">
      <w:pPr>
        <w:spacing w:line="360" w:lineRule="auto"/>
        <w:ind w:firstLine="480"/>
        <w:rPr>
          <w:rFonts w:asciiTheme="minorHAnsi" w:hAnsiTheme="minorHAnsi" w:cstheme="minorHAnsi"/>
          <w:sz w:val="24"/>
        </w:rPr>
      </w:pPr>
    </w:p>
    <w:p w:rsidR="00170950" w:rsidRDefault="00A44852">
      <w:pPr>
        <w:pStyle w:val="14"/>
        <w:numPr>
          <w:ilvl w:val="0"/>
          <w:numId w:val="53"/>
        </w:numPr>
        <w:spacing w:line="360" w:lineRule="auto"/>
        <w:ind w:firstLineChars="0"/>
        <w:rPr>
          <w:rFonts w:asciiTheme="minorHAnsi" w:hAnsiTheme="minorHAnsi" w:cstheme="minorHAnsi"/>
          <w:b/>
          <w:sz w:val="24"/>
        </w:rPr>
      </w:pPr>
      <w:r w:rsidRPr="00A40E5A">
        <w:rPr>
          <w:rFonts w:asciiTheme="minorHAnsi" w:hAnsiTheme="minorHAnsi" w:cstheme="minorHAnsi"/>
          <w:b/>
          <w:sz w:val="24"/>
        </w:rPr>
        <w:t>评审标准</w:t>
      </w:r>
    </w:p>
    <w:p w:rsidR="00F35413" w:rsidRDefault="00F35413" w:rsidP="00F35413">
      <w:pPr>
        <w:pStyle w:val="14"/>
        <w:spacing w:line="360" w:lineRule="auto"/>
        <w:ind w:firstLineChars="0"/>
        <w:rPr>
          <w:rFonts w:asciiTheme="minorHAnsi" w:hAnsiTheme="minorHAnsi" w:cstheme="minorHAnsi"/>
          <w:b/>
          <w:sz w:val="24"/>
        </w:rPr>
      </w:pPr>
    </w:p>
    <w:tbl>
      <w:tblPr>
        <w:tblpPr w:leftFromText="180" w:rightFromText="180" w:vertAnchor="text" w:horzAnchor="margin" w:tblpY="94"/>
        <w:tblW w:w="9585" w:type="dxa"/>
        <w:tblLayout w:type="fixed"/>
        <w:tblLook w:val="04A0" w:firstRow="1" w:lastRow="0" w:firstColumn="1" w:lastColumn="0" w:noHBand="0" w:noVBand="1"/>
      </w:tblPr>
      <w:tblGrid>
        <w:gridCol w:w="627"/>
        <w:gridCol w:w="1791"/>
        <w:gridCol w:w="7167"/>
      </w:tblGrid>
      <w:tr w:rsidR="00F35413" w:rsidTr="00F35413">
        <w:tc>
          <w:tcPr>
            <w:tcW w:w="627" w:type="dxa"/>
            <w:tcBorders>
              <w:top w:val="single" w:sz="12" w:space="0" w:color="000000"/>
              <w:left w:val="single" w:sz="12" w:space="0" w:color="000000"/>
              <w:bottom w:val="single" w:sz="4" w:space="0" w:color="000000"/>
              <w:right w:val="single" w:sz="4" w:space="0" w:color="000000"/>
            </w:tcBorders>
            <w:vAlign w:val="center"/>
          </w:tcPr>
          <w:p w:rsidR="00F35413" w:rsidRDefault="00F35413" w:rsidP="00F35413">
            <w:pPr>
              <w:widowControl/>
              <w:jc w:val="center"/>
            </w:pPr>
            <w:r>
              <w:rPr>
                <w:rFonts w:ascii="Arial" w:eastAsia="黑体" w:hAnsi="Arial" w:cs="Arial"/>
                <w:bCs/>
                <w:kern w:val="0"/>
              </w:rPr>
              <w:t>序号</w:t>
            </w:r>
          </w:p>
        </w:tc>
        <w:tc>
          <w:tcPr>
            <w:tcW w:w="1791" w:type="dxa"/>
            <w:tcBorders>
              <w:top w:val="single" w:sz="12" w:space="0" w:color="000000"/>
              <w:left w:val="single" w:sz="4" w:space="0" w:color="000000"/>
              <w:bottom w:val="single" w:sz="4" w:space="0" w:color="000000"/>
              <w:right w:val="single" w:sz="4" w:space="0" w:color="000000"/>
            </w:tcBorders>
            <w:vAlign w:val="center"/>
          </w:tcPr>
          <w:p w:rsidR="00F35413" w:rsidRDefault="00F35413" w:rsidP="00F35413">
            <w:pPr>
              <w:widowControl/>
              <w:jc w:val="center"/>
            </w:pPr>
            <w:r>
              <w:rPr>
                <w:rFonts w:ascii="Arial" w:eastAsia="黑体" w:hAnsi="Arial" w:cs="Arial"/>
                <w:bCs/>
                <w:kern w:val="0"/>
              </w:rPr>
              <w:t>评审条款及分值</w:t>
            </w:r>
          </w:p>
        </w:tc>
        <w:tc>
          <w:tcPr>
            <w:tcW w:w="7167" w:type="dxa"/>
            <w:tcBorders>
              <w:top w:val="single" w:sz="12" w:space="0" w:color="000000"/>
              <w:left w:val="single" w:sz="4" w:space="0" w:color="000000"/>
              <w:bottom w:val="single" w:sz="4" w:space="0" w:color="000000"/>
              <w:right w:val="single" w:sz="12" w:space="0" w:color="000000"/>
            </w:tcBorders>
            <w:vAlign w:val="center"/>
          </w:tcPr>
          <w:p w:rsidR="00F35413" w:rsidRDefault="00F35413" w:rsidP="00F35413">
            <w:pPr>
              <w:widowControl/>
              <w:jc w:val="center"/>
              <w:rPr>
                <w:rFonts w:ascii="Arial" w:eastAsia="黑体" w:hAnsi="Arial" w:cs="Arial"/>
                <w:bCs/>
                <w:kern w:val="0"/>
              </w:rPr>
            </w:pPr>
            <w:r>
              <w:rPr>
                <w:rFonts w:ascii="Arial" w:eastAsia="黑体" w:hAnsi="Arial" w:cs="Arial"/>
                <w:bCs/>
                <w:kern w:val="0"/>
              </w:rPr>
              <w:t>备注</w:t>
            </w:r>
          </w:p>
        </w:tc>
      </w:tr>
      <w:tr w:rsidR="00F35413" w:rsidTr="00F35413">
        <w:tc>
          <w:tcPr>
            <w:tcW w:w="627" w:type="dxa"/>
            <w:tcBorders>
              <w:top w:val="single" w:sz="4" w:space="0" w:color="000000"/>
              <w:left w:val="single" w:sz="12" w:space="0" w:color="000000"/>
              <w:bottom w:val="single" w:sz="4" w:space="0" w:color="000000"/>
              <w:right w:val="single" w:sz="4" w:space="0" w:color="000000"/>
            </w:tcBorders>
            <w:vAlign w:val="center"/>
          </w:tcPr>
          <w:p w:rsidR="00F35413" w:rsidRDefault="00F35413" w:rsidP="00F35413">
            <w:pPr>
              <w:widowControl/>
              <w:jc w:val="center"/>
              <w:rPr>
                <w:rFonts w:ascii="Arial" w:eastAsia="楷体_GB2312" w:hAnsi="Arial" w:cs="Arial"/>
                <w:kern w:val="0"/>
              </w:rPr>
            </w:pPr>
            <w:r>
              <w:rPr>
                <w:rFonts w:ascii="Arial" w:eastAsia="楷体_GB2312" w:hAnsi="Arial" w:cs="Arial"/>
                <w:kern w:val="0"/>
              </w:rPr>
              <w:t>1</w:t>
            </w:r>
          </w:p>
        </w:tc>
        <w:tc>
          <w:tcPr>
            <w:tcW w:w="1791" w:type="dxa"/>
            <w:tcBorders>
              <w:top w:val="single" w:sz="4" w:space="0" w:color="000000"/>
              <w:left w:val="single" w:sz="4" w:space="0" w:color="000000"/>
              <w:bottom w:val="single" w:sz="4" w:space="0" w:color="000000"/>
              <w:right w:val="single" w:sz="4" w:space="0" w:color="000000"/>
            </w:tcBorders>
            <w:vAlign w:val="center"/>
          </w:tcPr>
          <w:p w:rsidR="00F35413" w:rsidRDefault="00F35413" w:rsidP="00F35413">
            <w:pPr>
              <w:widowControl/>
              <w:jc w:val="center"/>
            </w:pPr>
            <w:r>
              <w:rPr>
                <w:rFonts w:ascii="Arial" w:eastAsia="楷体_GB2312" w:hAnsi="Arial" w:cs="Arial"/>
                <w:bCs/>
                <w:kern w:val="0"/>
              </w:rPr>
              <w:t>价格（</w:t>
            </w:r>
            <w:r>
              <w:rPr>
                <w:rFonts w:ascii="Arial" w:eastAsia="楷体_GB2312" w:hAnsi="Arial" w:cs="Arial" w:hint="eastAsia"/>
                <w:bCs/>
                <w:kern w:val="0"/>
              </w:rPr>
              <w:t>53</w:t>
            </w:r>
            <w:r>
              <w:rPr>
                <w:rFonts w:ascii="Arial" w:eastAsia="楷体_GB2312" w:hAnsi="Arial" w:cs="Arial" w:hint="eastAsia"/>
                <w:kern w:val="0"/>
              </w:rPr>
              <w:t>分</w:t>
            </w:r>
            <w:r>
              <w:rPr>
                <w:rFonts w:ascii="Arial" w:eastAsia="楷体_GB2312" w:hAnsi="Arial" w:cs="Arial"/>
                <w:kern w:val="0"/>
              </w:rPr>
              <w:t>）</w:t>
            </w:r>
          </w:p>
        </w:tc>
        <w:tc>
          <w:tcPr>
            <w:tcW w:w="7167" w:type="dxa"/>
            <w:tcBorders>
              <w:top w:val="single" w:sz="4" w:space="0" w:color="000000"/>
              <w:left w:val="single" w:sz="4" w:space="0" w:color="000000"/>
              <w:bottom w:val="single" w:sz="4" w:space="0" w:color="000000"/>
              <w:right w:val="single" w:sz="12" w:space="0" w:color="000000"/>
            </w:tcBorders>
            <w:vAlign w:val="center"/>
          </w:tcPr>
          <w:p w:rsidR="00F35413" w:rsidRDefault="00F35413" w:rsidP="00F35413">
            <w:pPr>
              <w:widowControl/>
              <w:jc w:val="left"/>
              <w:rPr>
                <w:rFonts w:ascii="Arial" w:eastAsia="楷体_GB2312" w:hAnsi="Arial" w:cs="Arial"/>
                <w:kern w:val="0"/>
              </w:rPr>
            </w:pPr>
            <w:r>
              <w:rPr>
                <w:rFonts w:ascii="Arial" w:eastAsia="楷体_GB2312" w:hAnsi="Arial" w:cs="Arial" w:hint="eastAsia"/>
                <w:kern w:val="0"/>
              </w:rPr>
              <w:t>响应</w:t>
            </w:r>
            <w:r>
              <w:rPr>
                <w:rFonts w:ascii="Arial" w:eastAsia="楷体_GB2312" w:hAnsi="Arial" w:cs="Arial"/>
                <w:kern w:val="0"/>
              </w:rPr>
              <w:t>报价得分</w:t>
            </w:r>
            <w:r>
              <w:rPr>
                <w:rFonts w:ascii="Arial" w:eastAsia="楷体_GB2312" w:hAnsi="Arial" w:cs="Arial"/>
                <w:kern w:val="0"/>
              </w:rPr>
              <w:t>=</w:t>
            </w:r>
            <w:r>
              <w:rPr>
                <w:rFonts w:ascii="Arial" w:eastAsia="楷体_GB2312" w:hAnsi="Arial" w:cs="Arial"/>
                <w:kern w:val="0"/>
              </w:rPr>
              <w:t>（评审基准价</w:t>
            </w:r>
            <w:r>
              <w:rPr>
                <w:rFonts w:ascii="Arial" w:eastAsia="楷体_GB2312" w:hAnsi="Arial" w:cs="Arial"/>
                <w:kern w:val="0"/>
              </w:rPr>
              <w:t>/</w:t>
            </w:r>
            <w:r>
              <w:rPr>
                <w:rFonts w:ascii="Arial" w:eastAsia="楷体_GB2312" w:hAnsi="Arial" w:cs="Arial"/>
                <w:kern w:val="0"/>
              </w:rPr>
              <w:t>最终报价）</w:t>
            </w:r>
            <w:r>
              <w:rPr>
                <w:rFonts w:ascii="Arial" w:eastAsia="楷体_GB2312" w:hAnsi="Arial" w:cs="Arial"/>
                <w:kern w:val="0"/>
              </w:rPr>
              <w:t>×</w:t>
            </w:r>
            <w:r>
              <w:rPr>
                <w:rFonts w:ascii="Arial" w:eastAsia="楷体_GB2312" w:hAnsi="Arial" w:cs="Arial" w:hint="eastAsia"/>
                <w:kern w:val="0"/>
              </w:rPr>
              <w:t>53</w:t>
            </w:r>
            <w:r>
              <w:rPr>
                <w:rFonts w:ascii="Arial" w:eastAsia="楷体_GB2312" w:hAnsi="Arial" w:cs="Arial"/>
                <w:kern w:val="0"/>
              </w:rPr>
              <w:t>×100%</w:t>
            </w:r>
            <w:r>
              <w:rPr>
                <w:rFonts w:ascii="Arial" w:eastAsia="楷体_GB2312" w:hAnsi="Arial" w:cs="Arial" w:hint="eastAsia"/>
                <w:kern w:val="0"/>
              </w:rPr>
              <w:t>；</w:t>
            </w:r>
          </w:p>
          <w:p w:rsidR="00F35413" w:rsidRDefault="00F35413" w:rsidP="00F35413">
            <w:pPr>
              <w:widowControl/>
              <w:jc w:val="left"/>
              <w:rPr>
                <w:rFonts w:ascii="Arial" w:eastAsia="楷体_GB2312" w:hAnsi="Arial" w:cs="Arial"/>
                <w:kern w:val="0"/>
              </w:rPr>
            </w:pPr>
            <w:r>
              <w:rPr>
                <w:rFonts w:ascii="Arial" w:eastAsia="楷体_GB2312" w:hAnsi="Arial" w:cs="Arial"/>
                <w:kern w:val="0"/>
              </w:rPr>
              <w:t>评审基准价</w:t>
            </w:r>
            <w:r>
              <w:rPr>
                <w:rFonts w:ascii="Arial" w:eastAsia="楷体_GB2312" w:hAnsi="Arial" w:cs="Arial"/>
                <w:kern w:val="0"/>
              </w:rPr>
              <w:t>=</w:t>
            </w:r>
            <w:r>
              <w:rPr>
                <w:rFonts w:ascii="Arial" w:eastAsia="楷体_GB2312" w:hAnsi="Arial" w:cs="Arial"/>
                <w:kern w:val="0"/>
              </w:rPr>
              <w:t>所有供应商中有效最终报价的最低价</w:t>
            </w:r>
            <w:r>
              <w:rPr>
                <w:rFonts w:ascii="Arial" w:eastAsia="楷体_GB2312" w:hAnsi="Arial" w:cs="Arial" w:hint="eastAsia"/>
                <w:kern w:val="0"/>
              </w:rPr>
              <w:t>。</w:t>
            </w:r>
          </w:p>
        </w:tc>
      </w:tr>
      <w:tr w:rsidR="00F35413" w:rsidTr="00F35413">
        <w:trPr>
          <w:trHeight w:val="1323"/>
        </w:trPr>
        <w:tc>
          <w:tcPr>
            <w:tcW w:w="627" w:type="dxa"/>
            <w:tcBorders>
              <w:top w:val="single" w:sz="4" w:space="0" w:color="000000"/>
              <w:left w:val="single" w:sz="12" w:space="0" w:color="000000"/>
              <w:bottom w:val="single" w:sz="4" w:space="0" w:color="000000"/>
              <w:right w:val="single" w:sz="4" w:space="0" w:color="000000"/>
            </w:tcBorders>
            <w:vAlign w:val="center"/>
          </w:tcPr>
          <w:p w:rsidR="00F35413" w:rsidRDefault="00F35413" w:rsidP="00F35413">
            <w:pPr>
              <w:widowControl/>
              <w:jc w:val="center"/>
              <w:rPr>
                <w:rFonts w:ascii="Arial" w:eastAsia="楷体_GB2312" w:hAnsi="Arial" w:cs="Arial"/>
                <w:kern w:val="0"/>
              </w:rPr>
            </w:pPr>
            <w:r>
              <w:rPr>
                <w:rFonts w:ascii="Arial" w:eastAsia="楷体_GB2312" w:hAnsi="Arial" w:cs="Arial"/>
                <w:kern w:val="0"/>
              </w:rPr>
              <w:t>2</w:t>
            </w:r>
          </w:p>
        </w:tc>
        <w:tc>
          <w:tcPr>
            <w:tcW w:w="1791" w:type="dxa"/>
            <w:tcBorders>
              <w:top w:val="single" w:sz="4" w:space="0" w:color="000000"/>
              <w:left w:val="single" w:sz="4" w:space="0" w:color="000000"/>
              <w:bottom w:val="single" w:sz="4" w:space="0" w:color="000000"/>
              <w:right w:val="single" w:sz="4" w:space="0" w:color="000000"/>
            </w:tcBorders>
            <w:vAlign w:val="center"/>
          </w:tcPr>
          <w:p w:rsidR="00F35413" w:rsidRDefault="00F35413" w:rsidP="00F35413">
            <w:pPr>
              <w:widowControl/>
              <w:jc w:val="center"/>
              <w:rPr>
                <w:color w:val="000000" w:themeColor="text1"/>
              </w:rPr>
            </w:pPr>
            <w:r>
              <w:rPr>
                <w:rFonts w:ascii="Arial" w:eastAsia="楷体_GB2312" w:hAnsi="Arial" w:cs="Arial" w:hint="eastAsia"/>
                <w:bCs/>
                <w:color w:val="000000" w:themeColor="text1"/>
                <w:kern w:val="0"/>
              </w:rPr>
              <w:t>业绩</w:t>
            </w:r>
            <w:r>
              <w:rPr>
                <w:rFonts w:ascii="Arial" w:eastAsia="楷体_GB2312" w:hAnsi="Arial" w:cs="Arial"/>
                <w:bCs/>
                <w:color w:val="000000" w:themeColor="text1"/>
                <w:kern w:val="0"/>
              </w:rPr>
              <w:t>（</w:t>
            </w:r>
            <w:r>
              <w:rPr>
                <w:rFonts w:ascii="Arial" w:eastAsia="楷体_GB2312" w:hAnsi="Arial" w:cs="Arial" w:hint="eastAsia"/>
                <w:color w:val="000000" w:themeColor="text1"/>
                <w:kern w:val="0"/>
              </w:rPr>
              <w:t>27</w:t>
            </w:r>
            <w:r>
              <w:rPr>
                <w:rFonts w:ascii="Arial" w:eastAsia="楷体_GB2312" w:hAnsi="Arial" w:cs="Arial" w:hint="eastAsia"/>
                <w:color w:val="000000" w:themeColor="text1"/>
                <w:kern w:val="0"/>
              </w:rPr>
              <w:t>分</w:t>
            </w:r>
            <w:r>
              <w:rPr>
                <w:rFonts w:ascii="Arial" w:eastAsia="楷体_GB2312" w:hAnsi="Arial" w:cs="Arial"/>
                <w:color w:val="000000" w:themeColor="text1"/>
                <w:kern w:val="0"/>
              </w:rPr>
              <w:t>）</w:t>
            </w:r>
          </w:p>
        </w:tc>
        <w:tc>
          <w:tcPr>
            <w:tcW w:w="7167" w:type="dxa"/>
            <w:tcBorders>
              <w:top w:val="single" w:sz="4" w:space="0" w:color="000000"/>
              <w:left w:val="single" w:sz="4" w:space="0" w:color="000000"/>
              <w:right w:val="single" w:sz="12" w:space="0" w:color="000000"/>
            </w:tcBorders>
            <w:vAlign w:val="center"/>
          </w:tcPr>
          <w:p w:rsidR="00F35413" w:rsidRDefault="00F35413" w:rsidP="00F35413">
            <w:pPr>
              <w:widowControl/>
              <w:jc w:val="left"/>
              <w:rPr>
                <w:rFonts w:ascii="Arial" w:eastAsia="楷体_GB2312" w:hAnsi="Arial" w:cs="Arial"/>
                <w:color w:val="000000" w:themeColor="text1"/>
                <w:kern w:val="0"/>
              </w:rPr>
            </w:pPr>
            <w:r>
              <w:rPr>
                <w:rFonts w:ascii="Arial" w:eastAsia="楷体_GB2312" w:hAnsi="Arial" w:cs="Arial" w:hint="eastAsia"/>
                <w:color w:val="000000" w:themeColor="text1"/>
                <w:kern w:val="0"/>
              </w:rPr>
              <w:t>提供近</w:t>
            </w:r>
            <w:r>
              <w:rPr>
                <w:rFonts w:ascii="Arial" w:eastAsia="楷体_GB2312" w:hAnsi="Arial" w:cs="Arial" w:hint="eastAsia"/>
                <w:color w:val="000000" w:themeColor="text1"/>
                <w:kern w:val="0"/>
              </w:rPr>
              <w:t>5</w:t>
            </w:r>
            <w:r>
              <w:rPr>
                <w:rFonts w:ascii="Arial" w:eastAsia="楷体_GB2312" w:hAnsi="Arial" w:cs="Arial" w:hint="eastAsia"/>
                <w:color w:val="000000" w:themeColor="text1"/>
                <w:kern w:val="0"/>
              </w:rPr>
              <w:t>年内三种一线技能岗位人力中介服务的业绩，业绩证明文件必须包括：合同的首页、显示服务内容的合同关键页、和签署页复印件，复印件需加盖投标人公章。评分标准为：</w:t>
            </w:r>
          </w:p>
          <w:p w:rsidR="00F35413" w:rsidRDefault="00F35413" w:rsidP="00F35413">
            <w:pPr>
              <w:widowControl/>
              <w:jc w:val="left"/>
              <w:rPr>
                <w:rFonts w:ascii="Arial" w:eastAsia="楷体_GB2312" w:hAnsi="Arial" w:cs="Arial"/>
                <w:color w:val="000000" w:themeColor="text1"/>
                <w:kern w:val="0"/>
              </w:rPr>
            </w:pPr>
            <w:r>
              <w:rPr>
                <w:rFonts w:ascii="Arial" w:eastAsia="楷体_GB2312" w:hAnsi="Arial" w:cs="Arial" w:hint="eastAsia"/>
                <w:color w:val="000000" w:themeColor="text1"/>
                <w:kern w:val="0"/>
              </w:rPr>
              <w:t>物业维修岗位人力中介业绩：签字日期为准，每个业绩得</w:t>
            </w:r>
            <w:r>
              <w:rPr>
                <w:rFonts w:ascii="Arial" w:eastAsia="楷体_GB2312" w:hAnsi="Arial" w:cs="Arial" w:hint="eastAsia"/>
                <w:color w:val="000000" w:themeColor="text1"/>
                <w:kern w:val="0"/>
              </w:rPr>
              <w:t>3</w:t>
            </w:r>
            <w:r>
              <w:rPr>
                <w:rFonts w:ascii="Arial" w:eastAsia="楷体_GB2312" w:hAnsi="Arial" w:cs="Arial" w:hint="eastAsia"/>
                <w:color w:val="000000" w:themeColor="text1"/>
                <w:kern w:val="0"/>
              </w:rPr>
              <w:t>分，满分</w:t>
            </w:r>
            <w:r>
              <w:rPr>
                <w:rFonts w:ascii="Arial" w:eastAsia="楷体_GB2312" w:hAnsi="Arial" w:cs="Arial" w:hint="eastAsia"/>
                <w:color w:val="000000" w:themeColor="text1"/>
                <w:kern w:val="0"/>
              </w:rPr>
              <w:t>9</w:t>
            </w:r>
            <w:r>
              <w:rPr>
                <w:rFonts w:ascii="Arial" w:eastAsia="楷体_GB2312" w:hAnsi="Arial" w:cs="Arial" w:hint="eastAsia"/>
                <w:color w:val="000000" w:themeColor="text1"/>
                <w:kern w:val="0"/>
              </w:rPr>
              <w:t>分。</w:t>
            </w:r>
          </w:p>
          <w:p w:rsidR="00F35413" w:rsidRDefault="00F35413" w:rsidP="00F35413">
            <w:pPr>
              <w:widowControl/>
              <w:jc w:val="left"/>
              <w:rPr>
                <w:rFonts w:ascii="Arial" w:eastAsia="楷体_GB2312" w:hAnsi="Arial" w:cs="Arial"/>
                <w:color w:val="000000" w:themeColor="text1"/>
                <w:kern w:val="0"/>
              </w:rPr>
            </w:pPr>
            <w:r>
              <w:rPr>
                <w:rFonts w:ascii="Arial" w:eastAsia="楷体_GB2312" w:hAnsi="Arial" w:cs="Arial" w:hint="eastAsia"/>
                <w:color w:val="000000" w:themeColor="text1"/>
                <w:kern w:val="0"/>
              </w:rPr>
              <w:t>保洁绿化岗位人力中介业绩：签字日期为准，每个业绩得</w:t>
            </w:r>
            <w:r>
              <w:rPr>
                <w:rFonts w:ascii="Arial" w:eastAsia="楷体_GB2312" w:hAnsi="Arial" w:cs="Arial" w:hint="eastAsia"/>
                <w:color w:val="000000" w:themeColor="text1"/>
                <w:kern w:val="0"/>
              </w:rPr>
              <w:t>3</w:t>
            </w:r>
            <w:r>
              <w:rPr>
                <w:rFonts w:ascii="Arial" w:eastAsia="楷体_GB2312" w:hAnsi="Arial" w:cs="Arial" w:hint="eastAsia"/>
                <w:color w:val="000000" w:themeColor="text1"/>
                <w:kern w:val="0"/>
              </w:rPr>
              <w:t>分，满分</w:t>
            </w:r>
            <w:r>
              <w:rPr>
                <w:rFonts w:ascii="Arial" w:eastAsia="楷体_GB2312" w:hAnsi="Arial" w:cs="Arial" w:hint="eastAsia"/>
                <w:color w:val="000000" w:themeColor="text1"/>
                <w:kern w:val="0"/>
              </w:rPr>
              <w:t>9</w:t>
            </w:r>
            <w:r>
              <w:rPr>
                <w:rFonts w:ascii="Arial" w:eastAsia="楷体_GB2312" w:hAnsi="Arial" w:cs="Arial" w:hint="eastAsia"/>
                <w:color w:val="000000" w:themeColor="text1"/>
                <w:kern w:val="0"/>
              </w:rPr>
              <w:t>分。</w:t>
            </w:r>
          </w:p>
          <w:p w:rsidR="00F35413" w:rsidRDefault="00F35413" w:rsidP="00F35413">
            <w:pPr>
              <w:widowControl/>
              <w:jc w:val="left"/>
              <w:rPr>
                <w:rFonts w:ascii="Arial" w:eastAsia="楷体_GB2312" w:hAnsi="Arial" w:cs="Arial"/>
                <w:color w:val="000000" w:themeColor="text1"/>
                <w:kern w:val="0"/>
              </w:rPr>
            </w:pPr>
            <w:r>
              <w:rPr>
                <w:rFonts w:ascii="Arial" w:eastAsia="楷体_GB2312" w:hAnsi="Arial" w:cs="Arial" w:hint="eastAsia"/>
                <w:color w:val="000000" w:themeColor="text1"/>
                <w:kern w:val="0"/>
              </w:rPr>
              <w:t>中控值班岗位人力中介业绩：签字日期为准，每个业绩得</w:t>
            </w:r>
            <w:r>
              <w:rPr>
                <w:rFonts w:ascii="Arial" w:eastAsia="楷体_GB2312" w:hAnsi="Arial" w:cs="Arial" w:hint="eastAsia"/>
                <w:color w:val="000000" w:themeColor="text1"/>
                <w:kern w:val="0"/>
              </w:rPr>
              <w:t>3</w:t>
            </w:r>
            <w:r>
              <w:rPr>
                <w:rFonts w:ascii="Arial" w:eastAsia="楷体_GB2312" w:hAnsi="Arial" w:cs="Arial" w:hint="eastAsia"/>
                <w:color w:val="000000" w:themeColor="text1"/>
                <w:kern w:val="0"/>
              </w:rPr>
              <w:t>分，满分</w:t>
            </w:r>
            <w:r>
              <w:rPr>
                <w:rFonts w:ascii="Arial" w:eastAsia="楷体_GB2312" w:hAnsi="Arial" w:cs="Arial" w:hint="eastAsia"/>
                <w:color w:val="000000" w:themeColor="text1"/>
                <w:kern w:val="0"/>
              </w:rPr>
              <w:t>9</w:t>
            </w:r>
            <w:r>
              <w:rPr>
                <w:rFonts w:ascii="Arial" w:eastAsia="楷体_GB2312" w:hAnsi="Arial" w:cs="Arial" w:hint="eastAsia"/>
                <w:color w:val="000000" w:themeColor="text1"/>
                <w:kern w:val="0"/>
              </w:rPr>
              <w:t>分。</w:t>
            </w:r>
          </w:p>
        </w:tc>
      </w:tr>
      <w:tr w:rsidR="00F35413" w:rsidTr="00F35413">
        <w:trPr>
          <w:trHeight w:val="2034"/>
        </w:trPr>
        <w:tc>
          <w:tcPr>
            <w:tcW w:w="627" w:type="dxa"/>
            <w:tcBorders>
              <w:top w:val="single" w:sz="4" w:space="0" w:color="000000"/>
              <w:left w:val="single" w:sz="12" w:space="0" w:color="000000"/>
              <w:right w:val="single" w:sz="4" w:space="0" w:color="000000"/>
            </w:tcBorders>
            <w:vAlign w:val="center"/>
          </w:tcPr>
          <w:p w:rsidR="00F35413" w:rsidRDefault="00F35413" w:rsidP="00F35413">
            <w:pPr>
              <w:widowControl/>
              <w:jc w:val="center"/>
              <w:rPr>
                <w:rFonts w:ascii="Arial" w:eastAsia="楷体_GB2312" w:hAnsi="Arial" w:cs="Arial"/>
                <w:kern w:val="0"/>
              </w:rPr>
            </w:pPr>
            <w:r>
              <w:rPr>
                <w:rFonts w:ascii="Arial" w:eastAsia="楷体_GB2312" w:hAnsi="Arial" w:cs="Arial"/>
                <w:kern w:val="0"/>
              </w:rPr>
              <w:t>3</w:t>
            </w:r>
          </w:p>
        </w:tc>
        <w:tc>
          <w:tcPr>
            <w:tcW w:w="1791" w:type="dxa"/>
            <w:tcBorders>
              <w:top w:val="single" w:sz="4" w:space="0" w:color="000000"/>
              <w:left w:val="single" w:sz="4" w:space="0" w:color="000000"/>
              <w:right w:val="single" w:sz="4" w:space="0" w:color="000000"/>
            </w:tcBorders>
            <w:vAlign w:val="center"/>
          </w:tcPr>
          <w:p w:rsidR="00F35413" w:rsidRDefault="00F35413" w:rsidP="00F35413">
            <w:pPr>
              <w:widowControl/>
              <w:jc w:val="center"/>
              <w:rPr>
                <w:rFonts w:ascii="Arial" w:eastAsia="楷体_GB2312" w:hAnsi="Arial" w:cs="Arial"/>
                <w:bCs/>
                <w:kern w:val="0"/>
              </w:rPr>
            </w:pPr>
            <w:r>
              <w:rPr>
                <w:rFonts w:ascii="Arial" w:eastAsia="楷体_GB2312" w:hAnsi="Arial" w:cs="Arial"/>
                <w:bCs/>
                <w:kern w:val="0"/>
              </w:rPr>
              <w:t>服务承诺</w:t>
            </w:r>
            <w:r>
              <w:rPr>
                <w:rFonts w:ascii="Arial" w:eastAsia="楷体_GB2312" w:hAnsi="Arial" w:cs="Arial" w:hint="eastAsia"/>
                <w:bCs/>
                <w:kern w:val="0"/>
              </w:rPr>
              <w:t>（</w:t>
            </w:r>
            <w:r>
              <w:rPr>
                <w:rFonts w:ascii="Arial" w:eastAsia="楷体_GB2312" w:hAnsi="Arial" w:cs="Arial" w:hint="eastAsia"/>
                <w:bCs/>
                <w:kern w:val="0"/>
              </w:rPr>
              <w:t>10</w:t>
            </w:r>
            <w:r>
              <w:rPr>
                <w:rFonts w:ascii="Arial" w:eastAsia="楷体_GB2312" w:hAnsi="Arial" w:cs="Arial" w:hint="eastAsia"/>
                <w:bCs/>
                <w:kern w:val="0"/>
              </w:rPr>
              <w:t>分）</w:t>
            </w:r>
          </w:p>
        </w:tc>
        <w:tc>
          <w:tcPr>
            <w:tcW w:w="7167" w:type="dxa"/>
            <w:tcBorders>
              <w:top w:val="single" w:sz="4" w:space="0" w:color="000000"/>
              <w:left w:val="single" w:sz="4" w:space="0" w:color="000000"/>
              <w:right w:val="single" w:sz="12" w:space="0" w:color="000000"/>
            </w:tcBorders>
            <w:vAlign w:val="center"/>
          </w:tcPr>
          <w:p w:rsidR="00F35413" w:rsidRPr="00D1119A" w:rsidRDefault="00F35413" w:rsidP="00F35413">
            <w:pPr>
              <w:widowControl/>
              <w:numPr>
                <w:ilvl w:val="0"/>
                <w:numId w:val="67"/>
              </w:numPr>
              <w:adjustRightInd w:val="0"/>
              <w:snapToGrid w:val="0"/>
              <w:jc w:val="left"/>
              <w:rPr>
                <w:rFonts w:ascii="楷体" w:eastAsia="楷体" w:hAnsi="楷体" w:cs="楷体"/>
                <w:color w:val="FF0000"/>
              </w:rPr>
            </w:pPr>
            <w:r w:rsidRPr="00D1119A">
              <w:rPr>
                <w:rFonts w:ascii="楷体" w:eastAsia="楷体" w:hAnsi="楷体" w:cs="楷体" w:hint="eastAsia"/>
                <w:color w:val="FF0000"/>
              </w:rPr>
              <w:t>书面承诺</w:t>
            </w:r>
            <w:r w:rsidRPr="00D1119A">
              <w:rPr>
                <w:rFonts w:ascii="楷体" w:eastAsia="楷体" w:hAnsi="楷体" w:cs="楷体" w:hint="eastAsia"/>
                <w:color w:val="FF0000"/>
                <w:kern w:val="0"/>
              </w:rPr>
              <w:t>对推荐的应聘者有</w:t>
            </w:r>
            <w:r w:rsidRPr="00D1119A">
              <w:rPr>
                <w:rFonts w:ascii="楷体" w:eastAsia="楷体" w:hAnsi="楷体" w:cs="楷体" w:hint="eastAsia"/>
                <w:color w:val="FF0000"/>
              </w:rPr>
              <w:t>无违规违纪和违法犯罪</w:t>
            </w:r>
            <w:proofErr w:type="gramStart"/>
            <w:r w:rsidRPr="00D1119A">
              <w:rPr>
                <w:rFonts w:ascii="楷体" w:eastAsia="楷体" w:hAnsi="楷体" w:cs="楷体" w:hint="eastAsia"/>
                <w:color w:val="FF0000"/>
              </w:rPr>
              <w:t>记进行</w:t>
            </w:r>
            <w:proofErr w:type="gramEnd"/>
            <w:r w:rsidRPr="00D1119A">
              <w:rPr>
                <w:rFonts w:ascii="楷体" w:eastAsia="楷体" w:hAnsi="楷体" w:cs="楷体" w:hint="eastAsia"/>
                <w:color w:val="FF0000"/>
              </w:rPr>
              <w:t>查验并说明查验结果，有书面承诺说明得2分，没有得0分；</w:t>
            </w:r>
          </w:p>
          <w:p w:rsidR="00F35413" w:rsidRPr="00D1119A" w:rsidRDefault="00F35413" w:rsidP="00F35413">
            <w:pPr>
              <w:widowControl/>
              <w:numPr>
                <w:ilvl w:val="0"/>
                <w:numId w:val="67"/>
              </w:numPr>
              <w:adjustRightInd w:val="0"/>
              <w:snapToGrid w:val="0"/>
              <w:jc w:val="left"/>
              <w:rPr>
                <w:rFonts w:ascii="楷体" w:eastAsia="楷体" w:hAnsi="楷体" w:cs="楷体"/>
                <w:color w:val="FF0000"/>
              </w:rPr>
            </w:pPr>
            <w:r w:rsidRPr="00D1119A">
              <w:rPr>
                <w:rFonts w:ascii="楷体" w:eastAsia="楷体" w:hAnsi="楷体" w:cs="楷体" w:hint="eastAsia"/>
                <w:color w:val="FF0000"/>
              </w:rPr>
              <w:t>书面承诺</w:t>
            </w:r>
            <w:r w:rsidRPr="00D1119A">
              <w:rPr>
                <w:rFonts w:ascii="楷体" w:eastAsia="楷体" w:hAnsi="楷体" w:cs="楷体" w:hint="eastAsia"/>
                <w:color w:val="FF0000"/>
                <w:kern w:val="0"/>
              </w:rPr>
              <w:t>对推荐的应聘者持有的上岗证书、技能等级证书真实性</w:t>
            </w:r>
            <w:r w:rsidRPr="00D1119A">
              <w:rPr>
                <w:rFonts w:ascii="楷体" w:eastAsia="楷体" w:hAnsi="楷体" w:cs="楷体" w:hint="eastAsia"/>
                <w:color w:val="FF0000"/>
              </w:rPr>
              <w:t>进行查验并说明查验结果，有书面承诺说明得2分，没有得0分；</w:t>
            </w:r>
          </w:p>
          <w:p w:rsidR="00F35413" w:rsidRPr="00D1119A" w:rsidRDefault="00F35413" w:rsidP="00F35413">
            <w:pPr>
              <w:widowControl/>
              <w:numPr>
                <w:ilvl w:val="0"/>
                <w:numId w:val="67"/>
              </w:numPr>
              <w:adjustRightInd w:val="0"/>
              <w:snapToGrid w:val="0"/>
              <w:jc w:val="left"/>
              <w:rPr>
                <w:rFonts w:ascii="楷体" w:eastAsia="楷体" w:hAnsi="楷体" w:cs="楷体"/>
                <w:color w:val="FF0000"/>
              </w:rPr>
            </w:pPr>
            <w:r w:rsidRPr="00D1119A">
              <w:rPr>
                <w:rFonts w:ascii="楷体" w:eastAsia="楷体" w:hAnsi="楷体" w:cs="楷体" w:hint="eastAsia"/>
                <w:color w:val="FF0000"/>
              </w:rPr>
              <w:t>书面承诺能达到</w:t>
            </w:r>
            <w:r w:rsidRPr="00D1119A">
              <w:rPr>
                <w:rFonts w:ascii="楷体" w:eastAsia="楷体" w:hAnsi="楷体" w:cs="外交粗仿宋" w:hint="eastAsia"/>
                <w:color w:val="FF0000"/>
              </w:rPr>
              <w:t>响应时间要求（招聘需求发布后，中介公司在不超过10个工作日内推介应聘人员，且应聘人员岗位基本录用条件。），</w:t>
            </w:r>
            <w:r w:rsidRPr="00D1119A">
              <w:rPr>
                <w:rFonts w:ascii="楷体" w:eastAsia="楷体" w:hAnsi="楷体" w:cs="楷体" w:hint="eastAsia"/>
                <w:color w:val="FF0000"/>
              </w:rPr>
              <w:t>有书面承诺得2分，没有得0分；</w:t>
            </w:r>
          </w:p>
          <w:p w:rsidR="00F35413" w:rsidRPr="00D1119A" w:rsidRDefault="00F35413" w:rsidP="00F35413">
            <w:pPr>
              <w:widowControl/>
              <w:numPr>
                <w:ilvl w:val="0"/>
                <w:numId w:val="67"/>
              </w:numPr>
              <w:adjustRightInd w:val="0"/>
              <w:snapToGrid w:val="0"/>
              <w:jc w:val="left"/>
              <w:rPr>
                <w:rFonts w:ascii="楷体" w:eastAsia="楷体" w:hAnsi="楷体" w:cs="楷体"/>
                <w:color w:val="FF0000"/>
              </w:rPr>
            </w:pPr>
            <w:r w:rsidRPr="00D1119A">
              <w:rPr>
                <w:rFonts w:ascii="楷体" w:eastAsia="楷体" w:hAnsi="楷体" w:cs="楷体" w:hint="eastAsia"/>
                <w:color w:val="FF0000"/>
              </w:rPr>
              <w:t>书面承诺能达到推荐比例</w:t>
            </w:r>
            <w:r w:rsidRPr="00D1119A">
              <w:rPr>
                <w:rFonts w:ascii="楷体" w:eastAsia="楷体" w:hAnsi="楷体" w:cs="外交粗仿宋" w:hint="eastAsia"/>
                <w:color w:val="FF0000"/>
              </w:rPr>
              <w:t>要求（待招人数与参加面试人员比例不低于1：3），</w:t>
            </w:r>
            <w:r w:rsidRPr="00D1119A">
              <w:rPr>
                <w:rFonts w:ascii="楷体" w:eastAsia="楷体" w:hAnsi="楷体" w:cs="楷体" w:hint="eastAsia"/>
                <w:color w:val="FF0000"/>
              </w:rPr>
              <w:t>有书面承诺得2分，没有得0分；</w:t>
            </w:r>
          </w:p>
          <w:p w:rsidR="00F35413" w:rsidRPr="00D1119A" w:rsidRDefault="00F35413" w:rsidP="00F35413">
            <w:pPr>
              <w:widowControl/>
              <w:numPr>
                <w:ilvl w:val="0"/>
                <w:numId w:val="67"/>
              </w:numPr>
              <w:adjustRightInd w:val="0"/>
              <w:snapToGrid w:val="0"/>
              <w:jc w:val="left"/>
              <w:rPr>
                <w:rFonts w:ascii="楷体" w:eastAsia="楷体" w:hAnsi="楷体" w:cs="楷体"/>
                <w:color w:val="FF0000"/>
              </w:rPr>
            </w:pPr>
            <w:r w:rsidRPr="00D1119A">
              <w:rPr>
                <w:rFonts w:ascii="楷体" w:eastAsia="楷体" w:hAnsi="楷体" w:cs="楷体" w:hint="eastAsia"/>
                <w:color w:val="FF0000"/>
              </w:rPr>
              <w:t>书面承诺能达到笔面试</w:t>
            </w:r>
            <w:r w:rsidRPr="00D1119A">
              <w:rPr>
                <w:rFonts w:ascii="楷体" w:eastAsia="楷体" w:hAnsi="楷体" w:cs="外交粗仿宋" w:hint="eastAsia"/>
                <w:color w:val="FF0000"/>
              </w:rPr>
              <w:t>要求（组织应聘人员按照我单位要求的时间和地点参加面试考核），</w:t>
            </w:r>
            <w:r w:rsidRPr="00D1119A">
              <w:rPr>
                <w:rFonts w:ascii="楷体" w:eastAsia="楷体" w:hAnsi="楷体" w:cs="楷体" w:hint="eastAsia"/>
                <w:color w:val="FF0000"/>
              </w:rPr>
              <w:t>有书面承诺得2分，没有得0分；</w:t>
            </w:r>
          </w:p>
          <w:p w:rsidR="00F35413" w:rsidRDefault="00F35413" w:rsidP="00F35413">
            <w:pPr>
              <w:widowControl/>
              <w:jc w:val="left"/>
              <w:rPr>
                <w:rFonts w:ascii="Arial" w:eastAsia="楷体_GB2312" w:hAnsi="Arial" w:cs="Arial"/>
                <w:kern w:val="0"/>
              </w:rPr>
            </w:pPr>
            <w:r>
              <w:rPr>
                <w:rFonts w:ascii="楷体" w:eastAsia="楷体" w:hAnsi="楷体" w:cs="Arial" w:hint="eastAsia"/>
                <w:kern w:val="0"/>
              </w:rPr>
              <w:t>注：第四章中如要求提供证明材料的，供应商应当按要求提供，否则该项内容得0分；证明材料中的信息与供应商应答不一致的，以证明材料为准。</w:t>
            </w:r>
          </w:p>
        </w:tc>
      </w:tr>
      <w:tr w:rsidR="00F35413" w:rsidTr="00F35413">
        <w:trPr>
          <w:trHeight w:val="2034"/>
        </w:trPr>
        <w:tc>
          <w:tcPr>
            <w:tcW w:w="627" w:type="dxa"/>
            <w:tcBorders>
              <w:top w:val="single" w:sz="4" w:space="0" w:color="000000"/>
              <w:left w:val="single" w:sz="12" w:space="0" w:color="000000"/>
              <w:right w:val="single" w:sz="4" w:space="0" w:color="000000"/>
            </w:tcBorders>
            <w:vAlign w:val="center"/>
          </w:tcPr>
          <w:p w:rsidR="00F35413" w:rsidRDefault="00F35413" w:rsidP="00F35413">
            <w:pPr>
              <w:widowControl/>
              <w:jc w:val="center"/>
              <w:rPr>
                <w:rFonts w:ascii="Arial" w:eastAsia="楷体_GB2312" w:hAnsi="Arial" w:cs="Arial"/>
                <w:kern w:val="0"/>
              </w:rPr>
            </w:pPr>
          </w:p>
        </w:tc>
        <w:tc>
          <w:tcPr>
            <w:tcW w:w="1791" w:type="dxa"/>
            <w:tcBorders>
              <w:top w:val="single" w:sz="4" w:space="0" w:color="000000"/>
              <w:left w:val="single" w:sz="4" w:space="0" w:color="000000"/>
              <w:right w:val="single" w:sz="4" w:space="0" w:color="000000"/>
            </w:tcBorders>
            <w:vAlign w:val="center"/>
          </w:tcPr>
          <w:p w:rsidR="00F35413" w:rsidRDefault="00F35413" w:rsidP="00F35413">
            <w:pPr>
              <w:widowControl/>
              <w:jc w:val="center"/>
              <w:rPr>
                <w:rFonts w:ascii="Arial" w:eastAsia="楷体_GB2312" w:hAnsi="Arial" w:cs="Arial"/>
                <w:bCs/>
                <w:kern w:val="0"/>
              </w:rPr>
            </w:pPr>
            <w:r>
              <w:rPr>
                <w:rFonts w:ascii="Arial" w:eastAsia="楷体_GB2312" w:hAnsi="Arial" w:cs="Arial" w:hint="eastAsia"/>
                <w:bCs/>
                <w:kern w:val="0"/>
              </w:rPr>
              <w:t>服务方案（</w:t>
            </w:r>
            <w:r>
              <w:rPr>
                <w:rFonts w:ascii="Arial" w:eastAsia="楷体_GB2312" w:hAnsi="Arial" w:cs="Arial" w:hint="eastAsia"/>
                <w:bCs/>
                <w:kern w:val="0"/>
              </w:rPr>
              <w:t>10</w:t>
            </w:r>
            <w:r>
              <w:rPr>
                <w:rFonts w:ascii="Arial" w:eastAsia="楷体_GB2312" w:hAnsi="Arial" w:cs="Arial" w:hint="eastAsia"/>
                <w:bCs/>
                <w:kern w:val="0"/>
              </w:rPr>
              <w:t>）</w:t>
            </w:r>
          </w:p>
        </w:tc>
        <w:tc>
          <w:tcPr>
            <w:tcW w:w="7167" w:type="dxa"/>
            <w:tcBorders>
              <w:top w:val="single" w:sz="4" w:space="0" w:color="000000"/>
              <w:left w:val="single" w:sz="4" w:space="0" w:color="000000"/>
              <w:right w:val="single" w:sz="12" w:space="0" w:color="000000"/>
            </w:tcBorders>
            <w:vAlign w:val="center"/>
          </w:tcPr>
          <w:p w:rsidR="00F35413" w:rsidRDefault="00F35413" w:rsidP="00F35413">
            <w:pPr>
              <w:widowControl/>
              <w:jc w:val="left"/>
              <w:rPr>
                <w:rFonts w:ascii="Arial" w:eastAsia="楷体_GB2312" w:hAnsi="Arial" w:cs="Arial"/>
                <w:kern w:val="0"/>
              </w:rPr>
            </w:pPr>
            <w:r>
              <w:rPr>
                <w:rFonts w:ascii="Arial" w:eastAsia="楷体_GB2312" w:hAnsi="Arial" w:cs="Arial" w:hint="eastAsia"/>
                <w:kern w:val="0"/>
              </w:rPr>
              <w:t>针对采购人采购需求制定服务方案。方案完整、细致、针对性强、响应程度高，得分为</w:t>
            </w:r>
            <w:r>
              <w:rPr>
                <w:rFonts w:ascii="Arial" w:eastAsia="楷体_GB2312" w:hAnsi="Arial" w:cs="Arial" w:hint="eastAsia"/>
                <w:kern w:val="0"/>
              </w:rPr>
              <w:t>10</w:t>
            </w:r>
            <w:r>
              <w:rPr>
                <w:rFonts w:ascii="Arial" w:eastAsia="楷体_GB2312" w:hAnsi="Arial" w:cs="Arial" w:hint="eastAsia"/>
                <w:kern w:val="0"/>
              </w:rPr>
              <w:t>分；方案较为完整细致、针对性和响应程度较好，得分</w:t>
            </w:r>
            <w:r>
              <w:rPr>
                <w:rFonts w:ascii="Arial" w:eastAsia="楷体_GB2312" w:hAnsi="Arial" w:cs="Arial" w:hint="eastAsia"/>
                <w:kern w:val="0"/>
              </w:rPr>
              <w:t>7</w:t>
            </w:r>
            <w:r>
              <w:rPr>
                <w:rFonts w:ascii="Arial" w:eastAsia="楷体_GB2312" w:hAnsi="Arial" w:cs="Arial" w:hint="eastAsia"/>
                <w:kern w:val="0"/>
              </w:rPr>
              <w:t>分；方案简单、针对性和响应程度低，得分</w:t>
            </w:r>
            <w:r>
              <w:rPr>
                <w:rFonts w:ascii="Arial" w:eastAsia="楷体_GB2312" w:hAnsi="Arial" w:cs="Arial" w:hint="eastAsia"/>
                <w:kern w:val="0"/>
              </w:rPr>
              <w:t>3</w:t>
            </w:r>
            <w:r>
              <w:rPr>
                <w:rFonts w:ascii="Arial" w:eastAsia="楷体_GB2312" w:hAnsi="Arial" w:cs="Arial" w:hint="eastAsia"/>
                <w:kern w:val="0"/>
              </w:rPr>
              <w:t>分。未提供，得</w:t>
            </w:r>
            <w:r>
              <w:rPr>
                <w:rFonts w:ascii="Arial" w:eastAsia="楷体_GB2312" w:hAnsi="Arial" w:cs="Arial" w:hint="eastAsia"/>
                <w:kern w:val="0"/>
              </w:rPr>
              <w:t>0</w:t>
            </w:r>
            <w:r>
              <w:rPr>
                <w:rFonts w:ascii="Arial" w:eastAsia="楷体_GB2312" w:hAnsi="Arial" w:cs="Arial" w:hint="eastAsia"/>
                <w:kern w:val="0"/>
              </w:rPr>
              <w:t>分。</w:t>
            </w:r>
          </w:p>
        </w:tc>
      </w:tr>
      <w:tr w:rsidR="00F35413" w:rsidTr="00F35413">
        <w:trPr>
          <w:trHeight w:val="407"/>
        </w:trPr>
        <w:tc>
          <w:tcPr>
            <w:tcW w:w="627" w:type="dxa"/>
            <w:tcBorders>
              <w:top w:val="single" w:sz="4" w:space="0" w:color="000000"/>
              <w:left w:val="single" w:sz="12" w:space="0" w:color="000000"/>
              <w:bottom w:val="single" w:sz="12" w:space="0" w:color="000000"/>
              <w:right w:val="single" w:sz="4" w:space="0" w:color="000000"/>
            </w:tcBorders>
            <w:vAlign w:val="center"/>
          </w:tcPr>
          <w:p w:rsidR="00F35413" w:rsidRDefault="00F35413" w:rsidP="00F35413">
            <w:pPr>
              <w:widowControl/>
              <w:jc w:val="center"/>
              <w:rPr>
                <w:rFonts w:ascii="Arial" w:eastAsia="楷体_GB2312" w:hAnsi="Arial" w:cs="Arial"/>
                <w:kern w:val="0"/>
              </w:rPr>
            </w:pPr>
            <w:r>
              <w:rPr>
                <w:rFonts w:ascii="Arial" w:eastAsia="楷体_GB2312" w:hAnsi="Arial" w:cs="Arial"/>
                <w:kern w:val="0"/>
              </w:rPr>
              <w:t>4</w:t>
            </w:r>
          </w:p>
        </w:tc>
        <w:tc>
          <w:tcPr>
            <w:tcW w:w="1791" w:type="dxa"/>
            <w:tcBorders>
              <w:top w:val="single" w:sz="4" w:space="0" w:color="000000"/>
              <w:left w:val="single" w:sz="4" w:space="0" w:color="000000"/>
              <w:bottom w:val="single" w:sz="12" w:space="0" w:color="000000"/>
              <w:right w:val="single" w:sz="4" w:space="0" w:color="000000"/>
            </w:tcBorders>
            <w:vAlign w:val="center"/>
          </w:tcPr>
          <w:p w:rsidR="00F35413" w:rsidRDefault="00F35413" w:rsidP="00F35413">
            <w:pPr>
              <w:widowControl/>
              <w:jc w:val="center"/>
              <w:rPr>
                <w:rFonts w:ascii="Arial" w:eastAsia="楷体_GB2312" w:hAnsi="Arial" w:cs="Arial"/>
                <w:kern w:val="0"/>
              </w:rPr>
            </w:pPr>
            <w:r>
              <w:rPr>
                <w:rFonts w:ascii="Arial" w:eastAsia="楷体_GB2312" w:hAnsi="Arial" w:cs="Arial"/>
                <w:kern w:val="0"/>
              </w:rPr>
              <w:t>总分</w:t>
            </w:r>
          </w:p>
        </w:tc>
        <w:tc>
          <w:tcPr>
            <w:tcW w:w="7167" w:type="dxa"/>
            <w:tcBorders>
              <w:top w:val="single" w:sz="4" w:space="0" w:color="000000"/>
              <w:left w:val="single" w:sz="4" w:space="0" w:color="000000"/>
              <w:bottom w:val="single" w:sz="12" w:space="0" w:color="000000"/>
              <w:right w:val="single" w:sz="12" w:space="0" w:color="000000"/>
            </w:tcBorders>
            <w:vAlign w:val="center"/>
          </w:tcPr>
          <w:p w:rsidR="00F35413" w:rsidRDefault="00F35413" w:rsidP="00F35413">
            <w:pPr>
              <w:widowControl/>
              <w:jc w:val="center"/>
              <w:rPr>
                <w:rFonts w:ascii="Arial" w:eastAsia="楷体_GB2312" w:hAnsi="Arial" w:cs="Arial"/>
                <w:kern w:val="0"/>
              </w:rPr>
            </w:pPr>
            <w:r>
              <w:rPr>
                <w:rFonts w:ascii="Arial" w:eastAsia="楷体_GB2312" w:hAnsi="Arial" w:cs="Arial"/>
                <w:kern w:val="0"/>
              </w:rPr>
              <w:t>100</w:t>
            </w:r>
          </w:p>
        </w:tc>
      </w:tr>
    </w:tbl>
    <w:p w:rsidR="00F35413" w:rsidRDefault="00F35413" w:rsidP="00F35413">
      <w:pPr>
        <w:pStyle w:val="14"/>
        <w:spacing w:line="360" w:lineRule="auto"/>
        <w:ind w:firstLineChars="0"/>
        <w:rPr>
          <w:rFonts w:asciiTheme="minorHAnsi" w:hAnsiTheme="minorHAnsi" w:cstheme="minorHAnsi"/>
          <w:b/>
          <w:sz w:val="24"/>
        </w:rPr>
      </w:pPr>
    </w:p>
    <w:p w:rsidR="00F35413" w:rsidRPr="00A40E5A" w:rsidRDefault="00F35413" w:rsidP="00F35413">
      <w:pPr>
        <w:pStyle w:val="14"/>
        <w:spacing w:line="360" w:lineRule="auto"/>
        <w:ind w:firstLineChars="0"/>
        <w:rPr>
          <w:rFonts w:asciiTheme="minorHAnsi" w:hAnsiTheme="minorHAnsi" w:cstheme="minorHAnsi"/>
          <w:b/>
          <w:sz w:val="24"/>
        </w:rPr>
        <w:sectPr w:rsidR="00F35413" w:rsidRPr="00A40E5A">
          <w:headerReference w:type="default" r:id="rId20"/>
          <w:pgSz w:w="11906" w:h="16838"/>
          <w:pgMar w:top="1247" w:right="1247" w:bottom="1247" w:left="1247" w:header="851" w:footer="992" w:gutter="0"/>
          <w:cols w:space="425"/>
          <w:titlePg/>
          <w:docGrid w:linePitch="312"/>
        </w:sectPr>
      </w:pPr>
    </w:p>
    <w:p w:rsidR="00170950" w:rsidRPr="00A40E5A" w:rsidRDefault="00A44852">
      <w:pPr>
        <w:pStyle w:val="10"/>
        <w:rPr>
          <w:rFonts w:asciiTheme="minorHAnsi" w:eastAsia="宋体" w:hAnsiTheme="minorHAnsi" w:cstheme="minorHAnsi"/>
          <w:b/>
          <w:color w:val="auto"/>
        </w:rPr>
      </w:pPr>
      <w:bookmarkStart w:id="1192" w:name="_Toc531876366"/>
      <w:r w:rsidRPr="00A40E5A">
        <w:rPr>
          <w:rFonts w:asciiTheme="minorHAnsi" w:eastAsia="宋体" w:hAnsiTheme="minorHAnsi" w:cstheme="minorHAnsi"/>
          <w:b/>
          <w:color w:val="auto"/>
        </w:rPr>
        <w:lastRenderedPageBreak/>
        <w:t>第四章</w:t>
      </w:r>
      <w:r w:rsidRPr="00A40E5A">
        <w:rPr>
          <w:rFonts w:asciiTheme="minorHAnsi" w:eastAsia="宋体" w:hAnsiTheme="minorHAnsi" w:cstheme="minorHAnsi"/>
          <w:b/>
          <w:color w:val="auto"/>
        </w:rPr>
        <w:t xml:space="preserve"> </w:t>
      </w:r>
      <w:bookmarkEnd w:id="1192"/>
      <w:r w:rsidRPr="00A40E5A">
        <w:rPr>
          <w:rFonts w:asciiTheme="minorHAnsi" w:eastAsia="宋体" w:hAnsiTheme="minorHAnsi" w:cstheme="minorHAnsi"/>
          <w:b/>
          <w:color w:val="auto"/>
        </w:rPr>
        <w:t>技术要求</w:t>
      </w:r>
    </w:p>
    <w:p w:rsidR="00E16D31" w:rsidRDefault="00E16D31" w:rsidP="00E16D31">
      <w:pPr>
        <w:spacing w:line="360" w:lineRule="auto"/>
        <w:ind w:firstLineChars="200" w:firstLine="422"/>
        <w:rPr>
          <w:rFonts w:hAnsi="宋体" w:cs="Arial"/>
          <w:b/>
          <w:color w:val="000000" w:themeColor="text1"/>
        </w:rPr>
      </w:pPr>
      <w:r>
        <w:rPr>
          <w:rFonts w:hAnsi="宋体" w:cs="Arial"/>
          <w:b/>
          <w:color w:val="000000" w:themeColor="text1"/>
        </w:rPr>
        <w:t>一、项目背景</w:t>
      </w:r>
    </w:p>
    <w:p w:rsidR="00E16D31" w:rsidRDefault="00E16D31" w:rsidP="00E16D31">
      <w:pPr>
        <w:spacing w:line="360" w:lineRule="auto"/>
        <w:ind w:firstLineChars="200" w:firstLine="420"/>
        <w:rPr>
          <w:rFonts w:hAnsi="宋体" w:cs="Arial"/>
          <w:color w:val="000000" w:themeColor="text1"/>
        </w:rPr>
      </w:pP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为提升招聘效率和质量，拟开辟新招聘渠道，通过采购人力中介服务满足一线技能岗位的招聘需求。</w:t>
      </w: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物业维修人员、保洁绿化人员、监控值班人员等一线服务技能类招聘岗位，根据招聘岗位任职条件和相关要求，人力中介公司向采购人推荐应聘人员，经采购人考核合格后与劳动者签订劳动合同，试用期（一般为</w:t>
      </w:r>
      <w:r>
        <w:rPr>
          <w:rFonts w:hAnsi="宋体" w:cs="Arial" w:hint="eastAsia"/>
          <w:color w:val="000000" w:themeColor="text1"/>
        </w:rPr>
        <w:t>3</w:t>
      </w:r>
      <w:r>
        <w:rPr>
          <w:rFonts w:hAnsi="宋体" w:cs="Arial" w:hint="eastAsia"/>
          <w:color w:val="000000" w:themeColor="text1"/>
        </w:rPr>
        <w:t>个月）通过后向人力中介公司支付管理服务费。</w:t>
      </w:r>
    </w:p>
    <w:p w:rsidR="00E16D31" w:rsidRDefault="00E16D31" w:rsidP="00E16D31">
      <w:pPr>
        <w:spacing w:line="360" w:lineRule="auto"/>
        <w:ind w:firstLineChars="200" w:firstLine="420"/>
        <w:rPr>
          <w:rFonts w:hAnsi="宋体" w:cs="Arial"/>
          <w:color w:val="000000" w:themeColor="text1"/>
        </w:rPr>
      </w:pP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招聘岗位基本条件</w:t>
      </w: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1.</w:t>
      </w:r>
      <w:r>
        <w:rPr>
          <w:rFonts w:hAnsi="宋体" w:cs="Arial" w:hint="eastAsia"/>
          <w:color w:val="000000" w:themeColor="text1"/>
        </w:rPr>
        <w:t>热爱祖国</w:t>
      </w:r>
      <w:commentRangeStart w:id="1193"/>
      <w:r>
        <w:rPr>
          <w:rFonts w:hAnsi="宋体" w:cs="Arial" w:hint="eastAsia"/>
          <w:color w:val="000000" w:themeColor="text1"/>
        </w:rPr>
        <w:t>、忠于党</w:t>
      </w:r>
      <w:commentRangeEnd w:id="1193"/>
      <w:r w:rsidR="00E2339F">
        <w:rPr>
          <w:rStyle w:val="afe"/>
        </w:rPr>
        <w:commentReference w:id="1193"/>
      </w:r>
      <w:r>
        <w:rPr>
          <w:rFonts w:hAnsi="宋体" w:cs="Arial" w:hint="eastAsia"/>
          <w:color w:val="000000" w:themeColor="text1"/>
        </w:rPr>
        <w:t>，政治立场坚定；</w:t>
      </w: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2.</w:t>
      </w:r>
      <w:r>
        <w:rPr>
          <w:rFonts w:hAnsi="宋体" w:cs="Arial" w:hint="eastAsia"/>
          <w:color w:val="000000" w:themeColor="text1"/>
        </w:rPr>
        <w:t>无违规违纪和违法犯罪记录；</w:t>
      </w: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3.</w:t>
      </w:r>
      <w:proofErr w:type="gramStart"/>
      <w:r>
        <w:rPr>
          <w:rFonts w:hAnsi="宋体" w:cs="Arial" w:hint="eastAsia"/>
          <w:color w:val="000000" w:themeColor="text1"/>
        </w:rPr>
        <w:t>无依法</w:t>
      </w:r>
      <w:proofErr w:type="gramEnd"/>
      <w:r>
        <w:rPr>
          <w:rFonts w:hAnsi="宋体" w:cs="Arial" w:hint="eastAsia"/>
          <w:color w:val="000000" w:themeColor="text1"/>
        </w:rPr>
        <w:t>列入失信惩戒对象名单的；</w:t>
      </w: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4.</w:t>
      </w:r>
      <w:r>
        <w:rPr>
          <w:rFonts w:hAnsi="宋体" w:cs="Arial" w:hint="eastAsia"/>
          <w:color w:val="000000" w:themeColor="text1"/>
        </w:rPr>
        <w:t>国家和行业规定需持证上岗的，须持有相关证件；</w:t>
      </w: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4.</w:t>
      </w:r>
      <w:r>
        <w:rPr>
          <w:rFonts w:hAnsi="宋体" w:cs="Arial" w:hint="eastAsia"/>
          <w:color w:val="000000" w:themeColor="text1"/>
        </w:rPr>
        <w:t>年龄应在</w:t>
      </w:r>
      <w:r>
        <w:rPr>
          <w:rFonts w:hAnsi="宋体" w:cs="Arial" w:hint="eastAsia"/>
          <w:color w:val="000000" w:themeColor="text1"/>
        </w:rPr>
        <w:t>45</w:t>
      </w:r>
      <w:r>
        <w:rPr>
          <w:rFonts w:hAnsi="宋体" w:cs="Arial" w:hint="eastAsia"/>
          <w:color w:val="000000" w:themeColor="text1"/>
        </w:rPr>
        <w:t>岁以下。</w:t>
      </w:r>
    </w:p>
    <w:p w:rsidR="00E16D31" w:rsidRDefault="00E16D31" w:rsidP="00E16D31">
      <w:pPr>
        <w:spacing w:line="360" w:lineRule="auto"/>
        <w:ind w:firstLineChars="200" w:firstLine="420"/>
        <w:rPr>
          <w:rFonts w:hAnsi="宋体" w:cs="Arial"/>
          <w:color w:val="000000" w:themeColor="text1"/>
        </w:rPr>
      </w:pPr>
      <w:r>
        <w:rPr>
          <w:rFonts w:hAnsi="宋体" w:cs="Arial" w:hint="eastAsia"/>
          <w:color w:val="000000" w:themeColor="text1"/>
        </w:rPr>
        <w:t>以上为基本条件，具体岗位任职条件以实际通知采购人的招聘岗位信息为准。</w:t>
      </w:r>
    </w:p>
    <w:p w:rsidR="00E16D31" w:rsidRDefault="00E16D31" w:rsidP="00E16D31">
      <w:pPr>
        <w:spacing w:line="360" w:lineRule="auto"/>
        <w:ind w:firstLineChars="200" w:firstLine="420"/>
        <w:rPr>
          <w:rFonts w:hAnsi="宋体" w:cs="Arial"/>
          <w:color w:val="000000" w:themeColor="text1"/>
        </w:rPr>
      </w:pPr>
    </w:p>
    <w:p w:rsidR="00E16D31" w:rsidRDefault="00E16D31" w:rsidP="00E16D31">
      <w:pPr>
        <w:spacing w:line="360" w:lineRule="auto"/>
        <w:ind w:firstLineChars="200" w:firstLine="422"/>
        <w:rPr>
          <w:rFonts w:hAnsi="宋体" w:cs="Arial"/>
          <w:b/>
          <w:color w:val="000000" w:themeColor="text1"/>
        </w:rPr>
      </w:pPr>
      <w:ins w:id="1194" w:author="宋宜浓(Song Yinong 中化商务)" w:date="2021-08-19T10:05:00Z">
        <w:r>
          <w:rPr>
            <w:rFonts w:hAnsi="宋体" w:cs="Arial"/>
            <w:b/>
            <w:color w:val="000000" w:themeColor="text1"/>
          </w:rPr>
          <w:t>★</w:t>
        </w:r>
      </w:ins>
      <w:commentRangeStart w:id="1195"/>
      <w:r>
        <w:rPr>
          <w:rFonts w:hAnsi="宋体" w:cs="Arial"/>
          <w:b/>
          <w:color w:val="000000" w:themeColor="text1"/>
        </w:rPr>
        <w:t>二、服务内容</w:t>
      </w:r>
      <w:commentRangeEnd w:id="1195"/>
      <w:r>
        <w:rPr>
          <w:rStyle w:val="afe"/>
        </w:rPr>
        <w:commentReference w:id="1195"/>
      </w:r>
    </w:p>
    <w:p w:rsidR="00E16D31" w:rsidRDefault="00E16D31" w:rsidP="00E16D31">
      <w:pPr>
        <w:spacing w:line="360" w:lineRule="auto"/>
        <w:ind w:firstLineChars="200" w:firstLine="422"/>
        <w:rPr>
          <w:rFonts w:hAnsi="宋体" w:cs="Arial"/>
          <w:b/>
          <w:color w:val="000000" w:themeColor="text1"/>
        </w:rPr>
      </w:pPr>
    </w:p>
    <w:p w:rsidR="00E16D31" w:rsidRPr="00D1119A" w:rsidRDefault="00E16D31" w:rsidP="00E16D31">
      <w:pPr>
        <w:spacing w:line="360" w:lineRule="auto"/>
        <w:ind w:firstLineChars="200" w:firstLine="420"/>
        <w:rPr>
          <w:rFonts w:hAnsi="宋体" w:cs="Arial"/>
          <w:b/>
          <w:color w:val="000000" w:themeColor="text1"/>
        </w:rPr>
      </w:pPr>
      <w:r w:rsidRPr="006E150B">
        <w:rPr>
          <w:rFonts w:asciiTheme="majorEastAsia" w:eastAsiaTheme="majorEastAsia" w:hAnsiTheme="majorEastAsia" w:cs="外交粗仿宋" w:hint="eastAsia"/>
        </w:rPr>
        <w:t>响应时间：招</w:t>
      </w:r>
      <w:r w:rsidRPr="00D1119A">
        <w:rPr>
          <w:rFonts w:asciiTheme="majorEastAsia" w:eastAsiaTheme="majorEastAsia" w:hAnsiTheme="majorEastAsia" w:cs="外交粗仿宋" w:hint="eastAsia"/>
        </w:rPr>
        <w:t>聘需求发布后，人力中介公司应在不超过10个工作日内向采购人推介应聘人员。应聘人员应满足上述岗位基本录用条件。</w:t>
      </w:r>
    </w:p>
    <w:p w:rsidR="00E16D31" w:rsidRPr="00D1119A" w:rsidRDefault="00E16D31" w:rsidP="00E16D31">
      <w:pPr>
        <w:spacing w:line="360" w:lineRule="auto"/>
        <w:ind w:firstLineChars="200" w:firstLine="420"/>
        <w:rPr>
          <w:rFonts w:asciiTheme="majorEastAsia" w:eastAsiaTheme="majorEastAsia" w:hAnsiTheme="majorEastAsia" w:cs="外交粗仿宋"/>
        </w:rPr>
      </w:pPr>
      <w:r w:rsidRPr="00D1119A">
        <w:rPr>
          <w:rFonts w:asciiTheme="majorEastAsia" w:eastAsiaTheme="majorEastAsia" w:hAnsiTheme="majorEastAsia" w:cs="外交粗仿宋" w:hint="eastAsia"/>
        </w:rPr>
        <w:t>推荐比例</w:t>
      </w:r>
      <w:r>
        <w:rPr>
          <w:rFonts w:asciiTheme="majorEastAsia" w:eastAsiaTheme="majorEastAsia" w:hAnsiTheme="majorEastAsia" w:cs="外交粗仿宋" w:hint="eastAsia"/>
        </w:rPr>
        <w:t>：</w:t>
      </w:r>
      <w:r w:rsidRPr="00D1119A">
        <w:rPr>
          <w:rFonts w:asciiTheme="majorEastAsia" w:eastAsiaTheme="majorEastAsia" w:hAnsiTheme="majorEastAsia" w:cs="外交粗仿宋" w:hint="eastAsia"/>
        </w:rPr>
        <w:t>待招人数与参加面试人员比例不低于1：3。</w:t>
      </w:r>
    </w:p>
    <w:p w:rsidR="00E16D31" w:rsidRPr="00D1119A" w:rsidRDefault="00E16D31" w:rsidP="00E16D31">
      <w:pPr>
        <w:spacing w:line="360" w:lineRule="auto"/>
        <w:ind w:firstLineChars="200" w:firstLine="420"/>
      </w:pPr>
      <w:r w:rsidRPr="00D1119A">
        <w:rPr>
          <w:rFonts w:asciiTheme="majorEastAsia" w:eastAsiaTheme="majorEastAsia" w:hAnsiTheme="majorEastAsia" w:cs="外交粗仿宋" w:hint="eastAsia"/>
        </w:rPr>
        <w:t>笔面试要求：能组织应聘人员按照采购人要求的时间和地点参加面试考核。</w:t>
      </w:r>
      <w:r w:rsidRPr="00D1119A">
        <w:rPr>
          <w:rStyle w:val="afe"/>
          <w:rFonts w:hint="eastAsia"/>
        </w:rPr>
        <w:t>参加</w:t>
      </w:r>
      <w:r w:rsidRPr="00D1119A">
        <w:rPr>
          <w:rFonts w:hint="eastAsia"/>
        </w:rPr>
        <w:t>笔试面试人员应遵循外交部及北京市疫情防控相关规定。</w:t>
      </w:r>
    </w:p>
    <w:p w:rsidR="00E16D31" w:rsidRPr="00D1119A" w:rsidRDefault="00E16D31" w:rsidP="00E16D31">
      <w:pPr>
        <w:spacing w:line="360" w:lineRule="auto"/>
        <w:ind w:firstLineChars="200" w:firstLine="420"/>
        <w:rPr>
          <w:rFonts w:asciiTheme="majorEastAsia" w:eastAsiaTheme="majorEastAsia" w:hAnsiTheme="majorEastAsia" w:cs="外交粗仿宋"/>
        </w:rPr>
      </w:pPr>
      <w:r w:rsidRPr="00D1119A">
        <w:rPr>
          <w:rFonts w:asciiTheme="majorEastAsia" w:eastAsiaTheme="majorEastAsia" w:hAnsiTheme="majorEastAsia" w:cs="外交粗仿宋" w:hint="eastAsia"/>
        </w:rPr>
        <w:t>人力中介公司推荐应聘人员，经采购人所属用人单位考核合格后与劳动者签订劳动合同，试用期通过后向人力中介公司支付管理服务费。</w:t>
      </w:r>
    </w:p>
    <w:p w:rsidR="00E16D31" w:rsidRDefault="00E16D31" w:rsidP="00E16D31">
      <w:pPr>
        <w:spacing w:line="360" w:lineRule="auto"/>
        <w:ind w:firstLineChars="200" w:firstLine="420"/>
        <w:rPr>
          <w:rStyle w:val="Hyperlink0"/>
        </w:rPr>
      </w:pPr>
      <w:r w:rsidRPr="00D1119A">
        <w:rPr>
          <w:rFonts w:asciiTheme="majorEastAsia" w:eastAsiaTheme="majorEastAsia" w:hAnsiTheme="majorEastAsia" w:cs="外交粗仿宋" w:hint="eastAsia"/>
        </w:rPr>
        <w:t>服务期限</w:t>
      </w:r>
      <w:r>
        <w:rPr>
          <w:rFonts w:asciiTheme="majorEastAsia" w:eastAsiaTheme="majorEastAsia" w:hAnsiTheme="majorEastAsia" w:cs="外交粗仿宋" w:hint="eastAsia"/>
        </w:rPr>
        <w:t>：</w:t>
      </w:r>
      <w:r w:rsidRPr="00D1119A">
        <w:rPr>
          <w:rStyle w:val="Hyperlink0"/>
          <w:rFonts w:hint="eastAsia"/>
        </w:rPr>
        <w:t>自合同签订之日起一年。</w:t>
      </w:r>
    </w:p>
    <w:p w:rsidR="00E16D31" w:rsidRDefault="00E16D31" w:rsidP="00E16D31"/>
    <w:p w:rsidR="00E16D31" w:rsidRDefault="00E16D31" w:rsidP="00E16D31">
      <w:pPr>
        <w:spacing w:line="360" w:lineRule="auto"/>
        <w:ind w:firstLineChars="200" w:firstLine="422"/>
        <w:rPr>
          <w:rFonts w:hAnsi="宋体" w:cs="Arial"/>
          <w:b/>
          <w:color w:val="000000" w:themeColor="text1"/>
        </w:rPr>
      </w:pPr>
      <w:r>
        <w:rPr>
          <w:rFonts w:hAnsi="宋体" w:cs="Arial" w:hint="eastAsia"/>
          <w:b/>
          <w:color w:val="000000" w:themeColor="text1"/>
        </w:rPr>
        <w:t>三</w:t>
      </w:r>
      <w:r>
        <w:rPr>
          <w:rFonts w:hAnsi="宋体" w:cs="Arial"/>
          <w:b/>
          <w:color w:val="000000" w:themeColor="text1"/>
        </w:rPr>
        <w:t>、服务要求</w:t>
      </w:r>
    </w:p>
    <w:p w:rsidR="00E16D31" w:rsidRDefault="00E16D31" w:rsidP="00E16D31">
      <w:pPr>
        <w:spacing w:line="360" w:lineRule="auto"/>
        <w:ind w:firstLineChars="200" w:firstLine="422"/>
        <w:rPr>
          <w:rFonts w:hAnsi="宋体" w:cs="Arial"/>
          <w:b/>
          <w:color w:val="000000" w:themeColor="text1"/>
        </w:rPr>
      </w:pPr>
    </w:p>
    <w:p w:rsidR="00E16D31" w:rsidRDefault="00E16D31" w:rsidP="00E16D31">
      <w:pPr>
        <w:pStyle w:val="110"/>
        <w:spacing w:line="360" w:lineRule="auto"/>
        <w:rPr>
          <w:rFonts w:hAnsi="宋体" w:cs="宋体"/>
          <w:szCs w:val="24"/>
        </w:rPr>
      </w:pPr>
      <w:r>
        <w:rPr>
          <w:rFonts w:hAnsi="宋体" w:cs="宋体" w:hint="eastAsia"/>
          <w:szCs w:val="24"/>
        </w:rPr>
        <w:t>1</w:t>
      </w:r>
      <w:r>
        <w:rPr>
          <w:rFonts w:hAnsi="宋体" w:cs="宋体" w:hint="eastAsia"/>
          <w:szCs w:val="24"/>
        </w:rPr>
        <w:t>、供应商应遵循公平公正的原则，严格按照采购人提供的基本要求及各岗位所需的“服务标准”和“应聘条件”等要求进行招聘工作。在招聘过程中，应聘人员职位申请都必须通过正当的途径，保证所有的应聘人员得到公正对待，不受到偏见和歧视。</w:t>
      </w:r>
    </w:p>
    <w:p w:rsidR="00E16D31" w:rsidRDefault="00E16D31" w:rsidP="00E16D31">
      <w:pPr>
        <w:pStyle w:val="110"/>
        <w:spacing w:line="360" w:lineRule="auto"/>
        <w:rPr>
          <w:rFonts w:hAnsi="宋体" w:cs="宋体"/>
          <w:szCs w:val="24"/>
        </w:rPr>
      </w:pPr>
      <w:r w:rsidRPr="00D1119A">
        <w:rPr>
          <w:rFonts w:hAnsi="宋体" w:cs="宋体" w:hint="eastAsia"/>
          <w:szCs w:val="24"/>
        </w:rPr>
        <w:t>2</w:t>
      </w:r>
      <w:r w:rsidRPr="00D1119A">
        <w:rPr>
          <w:rFonts w:hAnsi="宋体" w:cs="宋体" w:hint="eastAsia"/>
          <w:szCs w:val="24"/>
        </w:rPr>
        <w:t>、供应商向潜在应聘者进行招聘宣讲的方案需经采购人同意后方可实施推进有关工作，不得擅自夸大宣传、虚假宣传，不得透露甲方的工作秘密信息。不得以采购人（含采购人所属用人单位）名义向应聘者或者他人收取任何费用。</w:t>
      </w:r>
    </w:p>
    <w:p w:rsidR="00E16D31" w:rsidRDefault="00E16D31" w:rsidP="00E16D31">
      <w:pPr>
        <w:pStyle w:val="110"/>
        <w:spacing w:line="360" w:lineRule="auto"/>
        <w:rPr>
          <w:rFonts w:hAnsi="宋体" w:cs="宋体"/>
          <w:szCs w:val="24"/>
        </w:rPr>
      </w:pPr>
      <w:r>
        <w:rPr>
          <w:rFonts w:hAnsi="宋体" w:cs="宋体" w:hint="eastAsia"/>
          <w:szCs w:val="24"/>
        </w:rPr>
        <w:lastRenderedPageBreak/>
        <w:t>3</w:t>
      </w:r>
      <w:r>
        <w:rPr>
          <w:rFonts w:hAnsi="宋体" w:cs="宋体" w:hint="eastAsia"/>
          <w:szCs w:val="24"/>
        </w:rPr>
        <w:t>、在工作过程中应接受采购人的监督检查，并定期报告工作的进展情况。</w:t>
      </w:r>
    </w:p>
    <w:p w:rsidR="00E16D31" w:rsidRDefault="00E16D31" w:rsidP="00E16D31">
      <w:pPr>
        <w:pStyle w:val="110"/>
        <w:spacing w:line="360" w:lineRule="auto"/>
        <w:rPr>
          <w:rFonts w:hAnsi="宋体" w:cs="宋体"/>
          <w:szCs w:val="24"/>
        </w:rPr>
      </w:pPr>
      <w:r>
        <w:rPr>
          <w:rFonts w:hAnsi="宋体" w:cs="宋体" w:hint="eastAsia"/>
          <w:szCs w:val="24"/>
        </w:rPr>
        <w:t>4</w:t>
      </w:r>
      <w:r>
        <w:rPr>
          <w:rFonts w:hAnsi="宋体" w:cs="宋体" w:hint="eastAsia"/>
          <w:szCs w:val="24"/>
        </w:rPr>
        <w:t>、供应商应承担对项目内容的保密义务，对相关业务人员做好保密性规范，未经采购人同意，不得向任何第三方提供保密信息以及可以接触上述保密信息的手段。</w:t>
      </w:r>
    </w:p>
    <w:p w:rsidR="00E16D31" w:rsidRDefault="00E16D31" w:rsidP="00E16D31">
      <w:pPr>
        <w:pStyle w:val="110"/>
        <w:spacing w:line="360" w:lineRule="auto"/>
        <w:rPr>
          <w:rFonts w:hAnsi="宋体" w:cs="宋体"/>
          <w:szCs w:val="24"/>
        </w:rPr>
      </w:pPr>
      <w:r>
        <w:rPr>
          <w:rFonts w:hAnsi="宋体" w:cs="宋体" w:hint="eastAsia"/>
          <w:szCs w:val="24"/>
        </w:rPr>
        <w:t>5</w:t>
      </w:r>
      <w:r>
        <w:rPr>
          <w:rFonts w:hAnsi="宋体" w:cs="宋体" w:hint="eastAsia"/>
          <w:szCs w:val="24"/>
        </w:rPr>
        <w:t>、供应</w:t>
      </w:r>
      <w:proofErr w:type="gramStart"/>
      <w:r>
        <w:rPr>
          <w:rFonts w:hAnsi="宋体" w:cs="宋体" w:hint="eastAsia"/>
          <w:szCs w:val="24"/>
        </w:rPr>
        <w:t>商实际</w:t>
      </w:r>
      <w:proofErr w:type="gramEnd"/>
      <w:r>
        <w:rPr>
          <w:rFonts w:hAnsi="宋体" w:cs="宋体" w:hint="eastAsia"/>
          <w:szCs w:val="24"/>
        </w:rPr>
        <w:t>收入与所推荐人员录取情况相关，不保证每位</w:t>
      </w:r>
      <w:r w:rsidR="00CE41B8">
        <w:rPr>
          <w:rFonts w:hAnsi="宋体" w:cs="宋体" w:hint="eastAsia"/>
          <w:szCs w:val="24"/>
        </w:rPr>
        <w:t>成交</w:t>
      </w:r>
      <w:r>
        <w:rPr>
          <w:rFonts w:hAnsi="宋体" w:cs="宋体" w:hint="eastAsia"/>
          <w:szCs w:val="24"/>
        </w:rPr>
        <w:t>供应商获得同等收入。</w:t>
      </w:r>
    </w:p>
    <w:p w:rsidR="00E16D31" w:rsidRDefault="00E16D31" w:rsidP="00E16D31">
      <w:pPr>
        <w:pStyle w:val="110"/>
        <w:spacing w:line="360" w:lineRule="auto"/>
        <w:rPr>
          <w:rFonts w:hAnsi="宋体" w:cs="宋体"/>
          <w:szCs w:val="24"/>
        </w:rPr>
      </w:pPr>
    </w:p>
    <w:p w:rsidR="00880D24" w:rsidRPr="00E16D31" w:rsidRDefault="00880D24" w:rsidP="00E16D31">
      <w:pPr>
        <w:spacing w:line="360" w:lineRule="auto"/>
        <w:rPr>
          <w:rFonts w:asciiTheme="minorHAnsi" w:hAnsiTheme="minorHAnsi" w:cstheme="minorHAnsi"/>
          <w:sz w:val="24"/>
        </w:rPr>
      </w:pPr>
    </w:p>
    <w:p w:rsidR="00880D24" w:rsidRPr="00A40E5A" w:rsidRDefault="00880D24">
      <w:pPr>
        <w:spacing w:line="360" w:lineRule="auto"/>
        <w:rPr>
          <w:rFonts w:asciiTheme="minorHAnsi" w:hAnsiTheme="minorHAnsi" w:cstheme="minorHAnsi"/>
          <w:sz w:val="24"/>
        </w:rPr>
      </w:pPr>
    </w:p>
    <w:p w:rsidR="008B7435" w:rsidRPr="00A40E5A" w:rsidRDefault="008B7435">
      <w:pPr>
        <w:spacing w:line="360" w:lineRule="auto"/>
        <w:rPr>
          <w:rFonts w:asciiTheme="minorHAnsi" w:hAnsiTheme="minorHAnsi" w:cstheme="minorHAnsi"/>
          <w:sz w:val="24"/>
        </w:rPr>
      </w:pPr>
    </w:p>
    <w:p w:rsidR="00880D24" w:rsidRPr="00A40E5A" w:rsidRDefault="00880D24">
      <w:pPr>
        <w:spacing w:line="360" w:lineRule="auto"/>
        <w:rPr>
          <w:rFonts w:asciiTheme="minorHAnsi" w:hAnsiTheme="minorHAnsi" w:cstheme="minorHAnsi"/>
          <w:sz w:val="24"/>
        </w:rPr>
      </w:pPr>
    </w:p>
    <w:p w:rsidR="00E16D31" w:rsidRDefault="00E16D31">
      <w:pPr>
        <w:widowControl/>
        <w:jc w:val="left"/>
        <w:rPr>
          <w:rFonts w:asciiTheme="minorHAnsi" w:hAnsiTheme="minorHAnsi" w:cstheme="minorHAnsi"/>
          <w:b/>
          <w:bCs/>
          <w:w w:val="80"/>
          <w:sz w:val="36"/>
          <w:szCs w:val="36"/>
        </w:rPr>
      </w:pPr>
      <w:bookmarkStart w:id="1196" w:name="_Toc531876368"/>
      <w:r>
        <w:rPr>
          <w:rFonts w:asciiTheme="minorHAnsi" w:hAnsiTheme="minorHAnsi" w:cstheme="minorHAnsi"/>
          <w:b/>
        </w:rPr>
        <w:br w:type="page"/>
      </w:r>
    </w:p>
    <w:p w:rsidR="00170950" w:rsidRPr="00A40E5A" w:rsidRDefault="00A44852">
      <w:pPr>
        <w:pStyle w:val="10"/>
        <w:rPr>
          <w:rFonts w:asciiTheme="minorHAnsi" w:eastAsia="宋体" w:hAnsiTheme="minorHAnsi" w:cstheme="minorHAnsi"/>
          <w:b/>
          <w:color w:val="auto"/>
        </w:rPr>
      </w:pPr>
      <w:r w:rsidRPr="00A40E5A">
        <w:rPr>
          <w:rFonts w:asciiTheme="minorHAnsi" w:eastAsia="宋体" w:hAnsiTheme="minorHAnsi" w:cstheme="minorHAnsi"/>
          <w:b/>
          <w:color w:val="auto"/>
        </w:rPr>
        <w:lastRenderedPageBreak/>
        <w:t>第五章</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sidRPr="00A40E5A">
        <w:rPr>
          <w:rFonts w:asciiTheme="minorHAnsi" w:eastAsia="宋体" w:hAnsiTheme="minorHAnsi" w:cstheme="minorHAnsi"/>
          <w:b/>
          <w:color w:val="auto"/>
        </w:rPr>
        <w:t xml:space="preserve"> </w:t>
      </w:r>
      <w:commentRangeStart w:id="1197"/>
      <w:r w:rsidRPr="00A40E5A">
        <w:rPr>
          <w:rFonts w:asciiTheme="minorHAnsi" w:eastAsia="宋体" w:hAnsiTheme="minorHAnsi" w:cstheme="minorHAnsi"/>
          <w:b/>
          <w:color w:val="auto"/>
        </w:rPr>
        <w:t>合同主要条款及格式</w:t>
      </w:r>
      <w:bookmarkEnd w:id="1196"/>
      <w:commentRangeEnd w:id="1197"/>
      <w:r w:rsidR="00E16D31">
        <w:rPr>
          <w:rStyle w:val="afe"/>
          <w:rFonts w:ascii="Times New Roman" w:eastAsia="宋体" w:hAnsi="Times New Roman" w:cs="Times New Roman"/>
          <w:bCs w:val="0"/>
          <w:color w:val="auto"/>
          <w:w w:val="100"/>
        </w:rPr>
        <w:commentReference w:id="1197"/>
      </w:r>
    </w:p>
    <w:p w:rsidR="00170950" w:rsidRPr="00A40E5A" w:rsidRDefault="00170950">
      <w:pPr>
        <w:widowControl/>
        <w:jc w:val="left"/>
        <w:rPr>
          <w:rFonts w:asciiTheme="minorHAnsi" w:hAnsiTheme="minorHAnsi" w:cstheme="minorHAnsi"/>
        </w:rPr>
      </w:pPr>
      <w:bookmarkStart w:id="1199" w:name="_Hlt487900425"/>
      <w:bookmarkStart w:id="1200" w:name="_Toc163893461"/>
      <w:bookmarkStart w:id="1201" w:name="_Toc421287770"/>
      <w:bookmarkStart w:id="1202" w:name="_Toc416967139"/>
      <w:bookmarkStart w:id="1203" w:name="_Toc83809637"/>
      <w:bookmarkStart w:id="1204" w:name="_Toc83810513"/>
      <w:bookmarkStart w:id="1205" w:name="_Toc83809761"/>
      <w:bookmarkStart w:id="1206" w:name="_Toc163975558"/>
      <w:bookmarkStart w:id="1207" w:name="_Toc83810784"/>
      <w:bookmarkStart w:id="1208" w:name="_Toc163975191"/>
      <w:bookmarkStart w:id="1209" w:name="_Toc163975721"/>
      <w:bookmarkStart w:id="1210" w:name="_Toc163975794"/>
      <w:bookmarkStart w:id="1211" w:name="_Toc167105244"/>
      <w:bookmarkStart w:id="1212" w:name="_Toc82246198"/>
      <w:bookmarkStart w:id="1213" w:name="_Toc70081224"/>
      <w:bookmarkStart w:id="1214" w:name="_Toc163976166"/>
      <w:bookmarkStart w:id="1215" w:name="_Toc70081321"/>
      <w:bookmarkStart w:id="1216" w:name="_Toc80582204"/>
      <w:bookmarkStart w:id="1217" w:name="_Toc82246254"/>
      <w:bookmarkStart w:id="1218" w:name="_Toc82328639"/>
      <w:bookmarkStart w:id="1219" w:name="_Toc163975983"/>
      <w:bookmarkStart w:id="1220" w:name="_Toc24342874"/>
      <w:bookmarkStart w:id="1221" w:name="_Toc21916233"/>
      <w:bookmarkStart w:id="1222" w:name="_Toc50893646"/>
      <w:bookmarkStart w:id="1223" w:name="_Toc82485147"/>
      <w:bookmarkStart w:id="1224" w:name="_Toc82502366"/>
      <w:bookmarkStart w:id="1225" w:name="_Toc21916434"/>
      <w:bookmarkStart w:id="1226" w:name="_Toc184437991"/>
      <w:bookmarkStart w:id="1227" w:name="_Toc21916301"/>
      <w:bookmarkStart w:id="1228" w:name="_Toc50985477"/>
      <w:bookmarkStart w:id="1229" w:name="_Toc238962558"/>
      <w:bookmarkStart w:id="1230" w:name="_Toc46107910"/>
      <w:bookmarkStart w:id="1231" w:name="_Toc67131246"/>
      <w:bookmarkStart w:id="1232" w:name="_Toc8845659"/>
      <w:bookmarkStart w:id="1233" w:name="_Toc8845732"/>
      <w:bookmarkStart w:id="1234" w:name="_Toc235608921"/>
      <w:bookmarkStart w:id="1235" w:name="_Toc50985654"/>
      <w:bookmarkStart w:id="1236" w:name="_Toc8845750"/>
      <w:bookmarkStart w:id="1237" w:name="_Toc185326898"/>
      <w:bookmarkStart w:id="1238" w:name="_Toc50893955"/>
      <w:bookmarkStart w:id="1239" w:name="_Toc21854775"/>
      <w:bookmarkStart w:id="1240" w:name="_Toc21861904"/>
      <w:bookmarkStart w:id="1241" w:name="_Toc219600815"/>
      <w:bookmarkStart w:id="1242" w:name="_Toc524092527"/>
      <w:bookmarkStart w:id="1243" w:name="_Toc524703844"/>
      <w:bookmarkStart w:id="1244" w:name="_Toc524087284"/>
      <w:bookmarkStart w:id="1245" w:name="_Toc509111520"/>
      <w:bookmarkStart w:id="1246" w:name="_Toc524092697"/>
      <w:bookmarkStart w:id="1247" w:name="_Toc524092620"/>
      <w:bookmarkStart w:id="1248" w:name="_Toc524092800"/>
      <w:bookmarkStart w:id="1249" w:name="_Toc524703770"/>
      <w:bookmarkStart w:id="1250" w:name="_Toc509111590"/>
      <w:bookmarkStart w:id="1251" w:name="_Toc524089215"/>
      <w:bookmarkEnd w:id="1199"/>
    </w:p>
    <w:p w:rsidR="00170950" w:rsidRPr="00A40E5A" w:rsidRDefault="00170950">
      <w:pPr>
        <w:widowControl/>
        <w:jc w:val="left"/>
        <w:rPr>
          <w:rFonts w:asciiTheme="minorHAnsi" w:hAnsiTheme="minorHAnsi" w:cstheme="minorHAnsi"/>
        </w:rPr>
      </w:pPr>
      <w:bookmarkStart w:id="1252" w:name="_Toc531876370"/>
      <w:bookmarkEnd w:id="1200"/>
      <w:bookmarkEnd w:id="1201"/>
      <w:bookmarkEnd w:id="1202"/>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30"/>
        <w:gridCol w:w="8298"/>
      </w:tblGrid>
      <w:tr w:rsidR="00E16D31" w:rsidTr="002728FE">
        <w:trPr>
          <w:trHeight w:val="494"/>
          <w:tblHeader/>
        </w:trPr>
        <w:tc>
          <w:tcPr>
            <w:tcW w:w="1330" w:type="dxa"/>
            <w:vAlign w:val="center"/>
          </w:tcPr>
          <w:p w:rsidR="00E16D31" w:rsidRDefault="00E16D31" w:rsidP="002728FE">
            <w:pPr>
              <w:jc w:val="center"/>
              <w:rPr>
                <w:rFonts w:hAnsi="宋体" w:cs="Arial"/>
                <w:b/>
                <w:color w:val="000000" w:themeColor="text1"/>
              </w:rPr>
            </w:pPr>
            <w:r>
              <w:rPr>
                <w:rFonts w:hAnsi="宋体" w:cs="Arial"/>
                <w:b/>
                <w:color w:val="000000" w:themeColor="text1"/>
              </w:rPr>
              <w:t>序号</w:t>
            </w:r>
          </w:p>
        </w:tc>
        <w:tc>
          <w:tcPr>
            <w:tcW w:w="8298" w:type="dxa"/>
            <w:vAlign w:val="center"/>
          </w:tcPr>
          <w:p w:rsidR="00E16D31" w:rsidRDefault="00E16D31" w:rsidP="002728FE">
            <w:pPr>
              <w:jc w:val="center"/>
              <w:rPr>
                <w:rFonts w:hAnsi="宋体" w:cs="Arial"/>
                <w:b/>
                <w:color w:val="000000" w:themeColor="text1"/>
              </w:rPr>
            </w:pPr>
            <w:r>
              <w:rPr>
                <w:rFonts w:hAnsi="宋体" w:cs="Arial"/>
                <w:b/>
                <w:color w:val="000000" w:themeColor="text1"/>
              </w:rPr>
              <w:t>内</w:t>
            </w:r>
            <w:r>
              <w:rPr>
                <w:rFonts w:hAnsi="宋体" w:cs="Arial"/>
                <w:b/>
                <w:color w:val="000000" w:themeColor="text1"/>
              </w:rPr>
              <w:t xml:space="preserve">    </w:t>
            </w:r>
            <w:r>
              <w:rPr>
                <w:rFonts w:hAnsi="宋体" w:cs="Arial"/>
                <w:b/>
                <w:color w:val="000000" w:themeColor="text1"/>
              </w:rPr>
              <w:t>容</w:t>
            </w:r>
          </w:p>
        </w:tc>
      </w:tr>
      <w:tr w:rsidR="00E16D31" w:rsidTr="002728FE">
        <w:trPr>
          <w:trHeight w:val="1965"/>
        </w:trPr>
        <w:tc>
          <w:tcPr>
            <w:tcW w:w="1330" w:type="dxa"/>
            <w:vAlign w:val="center"/>
          </w:tcPr>
          <w:p w:rsidR="00E16D31" w:rsidRDefault="00E16D31" w:rsidP="002728FE">
            <w:pPr>
              <w:spacing w:beforeLines="80" w:before="192" w:afterLines="80" w:after="192"/>
              <w:jc w:val="center"/>
              <w:rPr>
                <w:rFonts w:hAnsi="宋体" w:cs="Arial"/>
                <w:color w:val="000000" w:themeColor="text1"/>
              </w:rPr>
            </w:pPr>
            <w:r>
              <w:rPr>
                <w:rFonts w:hAnsi="宋体" w:cs="Arial"/>
                <w:color w:val="000000" w:themeColor="text1"/>
              </w:rPr>
              <w:t>1</w:t>
            </w:r>
          </w:p>
        </w:tc>
        <w:tc>
          <w:tcPr>
            <w:tcW w:w="8298" w:type="dxa"/>
            <w:vAlign w:val="center"/>
          </w:tcPr>
          <w:p w:rsidR="00E16D31" w:rsidRDefault="00E16D31" w:rsidP="002728FE">
            <w:pPr>
              <w:rPr>
                <w:rFonts w:hAnsi="宋体" w:cs="Arial"/>
                <w:color w:val="000000" w:themeColor="text1"/>
              </w:rPr>
            </w:pPr>
            <w:r>
              <w:rPr>
                <w:rFonts w:hAnsi="宋体" w:cs="Arial"/>
                <w:color w:val="000000" w:themeColor="text1"/>
              </w:rPr>
              <w:t>合同名称：</w:t>
            </w:r>
            <w:r w:rsidRPr="00250124">
              <w:rPr>
                <w:rFonts w:hint="eastAsia"/>
                <w:color w:val="000000" w:themeColor="text1"/>
              </w:rPr>
              <w:t>企业编人力资源中介机构项目</w:t>
            </w:r>
          </w:p>
          <w:p w:rsidR="00E16D31" w:rsidRDefault="00E16D31" w:rsidP="002728FE">
            <w:pPr>
              <w:rPr>
                <w:rFonts w:hAnsi="宋体" w:cs="Arial"/>
                <w:color w:val="000000" w:themeColor="text1"/>
              </w:rPr>
            </w:pPr>
            <w:r>
              <w:rPr>
                <w:rFonts w:hAnsi="宋体" w:cs="Arial" w:hint="eastAsia"/>
                <w:color w:val="000000" w:themeColor="text1"/>
              </w:rPr>
              <w:t>甲方</w:t>
            </w:r>
            <w:r>
              <w:rPr>
                <w:rFonts w:hAnsi="宋体" w:cs="Arial"/>
                <w:color w:val="000000" w:themeColor="text1"/>
              </w:rPr>
              <w:t>名称：</w:t>
            </w:r>
          </w:p>
          <w:p w:rsidR="00E16D31" w:rsidRDefault="00E16D31" w:rsidP="00E2339F">
            <w:pPr>
              <w:rPr>
                <w:rFonts w:hAnsi="宋体" w:cs="Arial"/>
                <w:color w:val="000000" w:themeColor="text1"/>
              </w:rPr>
            </w:pPr>
            <w:r>
              <w:rPr>
                <w:rFonts w:hAnsi="宋体" w:cs="Arial"/>
                <w:color w:val="000000" w:themeColor="text1"/>
              </w:rPr>
              <w:t>地址：</w:t>
            </w:r>
          </w:p>
        </w:tc>
      </w:tr>
      <w:tr w:rsidR="00E16D31" w:rsidTr="002728FE">
        <w:trPr>
          <w:trHeight w:val="1391"/>
        </w:trPr>
        <w:tc>
          <w:tcPr>
            <w:tcW w:w="1330" w:type="dxa"/>
            <w:vAlign w:val="center"/>
          </w:tcPr>
          <w:p w:rsidR="00E16D31" w:rsidRDefault="00E16D31" w:rsidP="002728FE">
            <w:pPr>
              <w:spacing w:beforeLines="80" w:before="192" w:afterLines="80" w:after="192"/>
              <w:jc w:val="center"/>
              <w:rPr>
                <w:rFonts w:hAnsi="宋体" w:cs="Arial"/>
                <w:color w:val="000000" w:themeColor="text1"/>
              </w:rPr>
            </w:pPr>
            <w:r>
              <w:rPr>
                <w:rFonts w:hAnsi="宋体" w:cs="Arial"/>
                <w:color w:val="000000" w:themeColor="text1"/>
              </w:rPr>
              <w:t>2</w:t>
            </w:r>
          </w:p>
        </w:tc>
        <w:tc>
          <w:tcPr>
            <w:tcW w:w="8298" w:type="dxa"/>
            <w:vAlign w:val="center"/>
          </w:tcPr>
          <w:p w:rsidR="00E16D31" w:rsidRDefault="00E16D31" w:rsidP="002728FE">
            <w:pPr>
              <w:rPr>
                <w:rFonts w:hAnsi="宋体" w:cs="Arial"/>
                <w:color w:val="000000" w:themeColor="text1"/>
              </w:rPr>
            </w:pPr>
            <w:r>
              <w:rPr>
                <w:rFonts w:hAnsi="宋体" w:cs="Arial"/>
                <w:color w:val="000000" w:themeColor="text1"/>
              </w:rPr>
              <w:t>合同货币：人民币。</w:t>
            </w:r>
          </w:p>
          <w:p w:rsidR="00E16D31" w:rsidRDefault="00E16D31" w:rsidP="002728FE">
            <w:pPr>
              <w:rPr>
                <w:rFonts w:hAnsi="宋体" w:cs="Arial"/>
                <w:color w:val="000000" w:themeColor="text1"/>
              </w:rPr>
            </w:pPr>
            <w:r>
              <w:rPr>
                <w:rFonts w:hAnsi="宋体" w:cs="Arial"/>
                <w:color w:val="000000" w:themeColor="text1"/>
              </w:rPr>
              <w:t>价格条款：价格根据合同规定，</w:t>
            </w:r>
            <w:r>
              <w:rPr>
                <w:rFonts w:hAnsi="宋体" w:cs="Arial" w:hint="eastAsia"/>
                <w:color w:val="000000" w:themeColor="text1"/>
              </w:rPr>
              <w:t>服务成果全部交付、</w:t>
            </w:r>
            <w:r>
              <w:rPr>
                <w:rFonts w:hAnsi="宋体" w:cs="Arial"/>
                <w:color w:val="000000" w:themeColor="text1"/>
              </w:rPr>
              <w:t>验收</w:t>
            </w:r>
            <w:r>
              <w:rPr>
                <w:rFonts w:hAnsi="宋体" w:cs="Arial" w:hint="eastAsia"/>
                <w:color w:val="000000" w:themeColor="text1"/>
              </w:rPr>
              <w:t>合格，并通过审计</w:t>
            </w:r>
            <w:r>
              <w:rPr>
                <w:rFonts w:hAnsi="宋体" w:cs="Arial"/>
                <w:color w:val="000000" w:themeColor="text1"/>
              </w:rPr>
              <w:t>后</w:t>
            </w:r>
            <w:r>
              <w:rPr>
                <w:rFonts w:hAnsi="宋体" w:cs="Arial" w:hint="eastAsia"/>
                <w:color w:val="000000" w:themeColor="text1"/>
              </w:rPr>
              <w:t>的</w:t>
            </w:r>
            <w:r>
              <w:rPr>
                <w:rFonts w:hAnsi="宋体" w:cs="Arial"/>
                <w:color w:val="000000" w:themeColor="text1"/>
              </w:rPr>
              <w:t>全部费用。</w:t>
            </w:r>
          </w:p>
        </w:tc>
      </w:tr>
      <w:tr w:rsidR="00E16D31" w:rsidTr="002728FE">
        <w:trPr>
          <w:trHeight w:val="912"/>
        </w:trPr>
        <w:tc>
          <w:tcPr>
            <w:tcW w:w="1330" w:type="dxa"/>
            <w:vAlign w:val="center"/>
          </w:tcPr>
          <w:p w:rsidR="00E16D31" w:rsidRDefault="00E16D31" w:rsidP="002728FE">
            <w:pPr>
              <w:spacing w:beforeLines="80" w:before="192" w:afterLines="80" w:after="192"/>
              <w:jc w:val="center"/>
              <w:rPr>
                <w:rFonts w:hAnsi="宋体" w:cs="Arial"/>
                <w:color w:val="000000" w:themeColor="text1"/>
              </w:rPr>
            </w:pPr>
            <w:r>
              <w:rPr>
                <w:rFonts w:hAnsi="宋体" w:cs="Arial"/>
                <w:color w:val="000000" w:themeColor="text1"/>
              </w:rPr>
              <w:t>3</w:t>
            </w:r>
          </w:p>
        </w:tc>
        <w:tc>
          <w:tcPr>
            <w:tcW w:w="8298" w:type="dxa"/>
            <w:vAlign w:val="center"/>
          </w:tcPr>
          <w:p w:rsidR="00E16D31" w:rsidRDefault="00E16D31" w:rsidP="002728FE">
            <w:pPr>
              <w:rPr>
                <w:rFonts w:hAnsi="宋体" w:cs="Arial"/>
                <w:color w:val="000000" w:themeColor="text1"/>
              </w:rPr>
            </w:pPr>
            <w:r>
              <w:rPr>
                <w:rFonts w:hAnsi="宋体" w:cs="Arial" w:hint="eastAsia"/>
                <w:color w:val="000000" w:themeColor="text1"/>
              </w:rPr>
              <w:t>服务地点</w:t>
            </w:r>
            <w:r>
              <w:rPr>
                <w:rFonts w:hAnsi="宋体" w:cs="Arial"/>
                <w:color w:val="000000" w:themeColor="text1"/>
              </w:rPr>
              <w:t>：</w:t>
            </w:r>
            <w:r>
              <w:rPr>
                <w:rFonts w:hAnsi="宋体" w:cs="Arial"/>
                <w:color w:val="000000" w:themeColor="text1"/>
              </w:rPr>
              <w:t xml:space="preserve"> </w:t>
            </w:r>
            <w:r>
              <w:rPr>
                <w:rFonts w:hAnsi="宋体" w:cs="Arial"/>
                <w:color w:val="000000" w:themeColor="text1"/>
              </w:rPr>
              <w:t>采购人指定地点</w:t>
            </w:r>
          </w:p>
          <w:p w:rsidR="00E16D31" w:rsidRDefault="00E16D31" w:rsidP="002728FE">
            <w:pPr>
              <w:rPr>
                <w:color w:val="000000" w:themeColor="text1"/>
              </w:rPr>
            </w:pPr>
            <w:r>
              <w:rPr>
                <w:rFonts w:hAnsi="宋体" w:cs="Arial"/>
                <w:color w:val="000000" w:themeColor="text1"/>
              </w:rPr>
              <w:t>提供服务的时间：</w:t>
            </w:r>
            <w:r w:rsidRPr="00250124">
              <w:rPr>
                <w:rFonts w:hAnsi="宋体" w:cs="Arial" w:hint="eastAsia"/>
                <w:color w:val="000000" w:themeColor="text1"/>
              </w:rPr>
              <w:t>自合同签订之日起一年。</w:t>
            </w:r>
          </w:p>
        </w:tc>
      </w:tr>
      <w:tr w:rsidR="00E16D31" w:rsidTr="002728FE">
        <w:trPr>
          <w:trHeight w:val="773"/>
        </w:trPr>
        <w:tc>
          <w:tcPr>
            <w:tcW w:w="1330" w:type="dxa"/>
            <w:vAlign w:val="center"/>
          </w:tcPr>
          <w:p w:rsidR="00E16D31" w:rsidRDefault="00E16D31" w:rsidP="002728FE">
            <w:pPr>
              <w:jc w:val="center"/>
              <w:rPr>
                <w:rFonts w:hAnsi="宋体" w:cs="Arial"/>
                <w:color w:val="000000" w:themeColor="text1"/>
              </w:rPr>
            </w:pPr>
            <w:r>
              <w:rPr>
                <w:rFonts w:hAnsi="宋体" w:cs="Arial" w:hint="eastAsia"/>
                <w:color w:val="000000" w:themeColor="text1"/>
              </w:rPr>
              <w:t>4</w:t>
            </w:r>
          </w:p>
        </w:tc>
        <w:tc>
          <w:tcPr>
            <w:tcW w:w="8298" w:type="dxa"/>
            <w:vAlign w:val="center"/>
          </w:tcPr>
          <w:p w:rsidR="00E16D31" w:rsidRDefault="00E16D31" w:rsidP="002728FE">
            <w:pPr>
              <w:rPr>
                <w:rFonts w:hAnsi="宋体" w:cs="Arial"/>
                <w:color w:val="000000" w:themeColor="text1"/>
              </w:rPr>
            </w:pPr>
            <w:r>
              <w:rPr>
                <w:rFonts w:hAnsi="宋体" w:cs="Arial"/>
                <w:color w:val="000000" w:themeColor="text1"/>
              </w:rPr>
              <w:t>服务要求：</w:t>
            </w:r>
            <w:r>
              <w:rPr>
                <w:rFonts w:hAnsi="宋体" w:cs="Arial" w:hint="eastAsia"/>
                <w:color w:val="000000" w:themeColor="text1"/>
              </w:rPr>
              <w:t>详见第四章技术服务需求。</w:t>
            </w:r>
          </w:p>
        </w:tc>
      </w:tr>
      <w:tr w:rsidR="00E16D31" w:rsidTr="002728FE">
        <w:trPr>
          <w:trHeight w:val="2020"/>
        </w:trPr>
        <w:tc>
          <w:tcPr>
            <w:tcW w:w="1330" w:type="dxa"/>
            <w:vAlign w:val="center"/>
          </w:tcPr>
          <w:p w:rsidR="00E16D31" w:rsidRDefault="00E16D31" w:rsidP="002728FE">
            <w:pPr>
              <w:spacing w:beforeLines="80" w:before="192" w:afterLines="80" w:after="192"/>
              <w:jc w:val="center"/>
              <w:rPr>
                <w:rFonts w:hAnsi="宋体" w:cs="Arial"/>
                <w:color w:val="000000" w:themeColor="text1"/>
              </w:rPr>
            </w:pPr>
            <w:r>
              <w:rPr>
                <w:rFonts w:hAnsi="宋体" w:cs="Arial" w:hint="eastAsia"/>
                <w:color w:val="000000" w:themeColor="text1"/>
              </w:rPr>
              <w:t>5</w:t>
            </w:r>
          </w:p>
        </w:tc>
        <w:tc>
          <w:tcPr>
            <w:tcW w:w="8298" w:type="dxa"/>
            <w:vAlign w:val="center"/>
          </w:tcPr>
          <w:p w:rsidR="00E16D31" w:rsidRDefault="00E16D31" w:rsidP="002728FE">
            <w:pPr>
              <w:spacing w:line="360" w:lineRule="auto"/>
              <w:rPr>
                <w:rStyle w:val="afe"/>
                <w:sz w:val="24"/>
              </w:rPr>
            </w:pPr>
            <w:r>
              <w:rPr>
                <w:rFonts w:hAnsi="宋体" w:cs="Arial" w:hint="eastAsia"/>
                <w:color w:val="000000" w:themeColor="text1"/>
              </w:rPr>
              <w:t>付款方式和条件：</w:t>
            </w:r>
            <w:r>
              <w:rPr>
                <w:rStyle w:val="afe"/>
                <w:rFonts w:hint="eastAsia"/>
              </w:rPr>
              <w:t xml:space="preserve"> </w:t>
            </w:r>
          </w:p>
          <w:p w:rsidR="00E16D31" w:rsidRPr="00250124" w:rsidRDefault="00E16D31" w:rsidP="002728FE">
            <w:pPr>
              <w:spacing w:line="360" w:lineRule="auto"/>
              <w:rPr>
                <w:rFonts w:hAnsi="宋体" w:cs="Arial"/>
                <w:color w:val="000000" w:themeColor="text1"/>
              </w:rPr>
            </w:pPr>
            <w:r w:rsidRPr="00250124">
              <w:rPr>
                <w:rFonts w:hAnsi="宋体" w:cs="Arial" w:hint="eastAsia"/>
                <w:color w:val="000000" w:themeColor="text1"/>
              </w:rPr>
              <w:t>1.</w:t>
            </w:r>
            <w:r w:rsidRPr="00250124">
              <w:rPr>
                <w:rFonts w:hAnsi="宋体" w:cs="Arial" w:hint="eastAsia"/>
                <w:color w:val="000000" w:themeColor="text1"/>
              </w:rPr>
              <w:t>付款方式：</w:t>
            </w:r>
            <w:r w:rsidRPr="00250124">
              <w:rPr>
                <w:rFonts w:hAnsi="宋体" w:cs="Arial" w:hint="eastAsia"/>
                <w:color w:val="000000" w:themeColor="text1"/>
              </w:rPr>
              <w:t xml:space="preserve"> </w:t>
            </w:r>
            <w:r w:rsidRPr="00250124">
              <w:rPr>
                <w:rFonts w:hAnsi="宋体" w:cs="Arial" w:hint="eastAsia"/>
                <w:color w:val="000000" w:themeColor="text1"/>
              </w:rPr>
              <w:t>管理服务费由</w:t>
            </w:r>
            <w:r w:rsidR="00E2339F">
              <w:rPr>
                <w:rFonts w:hAnsi="宋体" w:cs="Arial" w:hint="eastAsia"/>
                <w:color w:val="000000" w:themeColor="text1"/>
              </w:rPr>
              <w:t>服务中心相关事业处室或企业</w:t>
            </w:r>
            <w:r w:rsidRPr="00250124">
              <w:rPr>
                <w:rFonts w:hAnsi="宋体" w:cs="Arial" w:hint="eastAsia"/>
                <w:color w:val="000000" w:themeColor="text1"/>
              </w:rPr>
              <w:t>根据实际发生支付。结算费用时应付结算清单，包括用人单位、招聘岗位、应聘者姓名、入职时间、合同期限、试用期情况等。双方确认结算清单后，供应商为采购人开具增值税专用发票。</w:t>
            </w:r>
          </w:p>
          <w:p w:rsidR="00E16D31" w:rsidRDefault="00E16D31" w:rsidP="002728FE">
            <w:pPr>
              <w:spacing w:line="360" w:lineRule="auto"/>
              <w:rPr>
                <w:rFonts w:hAnsi="宋体" w:cs="Arial"/>
                <w:color w:val="000000" w:themeColor="text1"/>
              </w:rPr>
            </w:pPr>
            <w:r w:rsidRPr="00250124">
              <w:rPr>
                <w:rFonts w:hAnsi="宋体" w:cs="Arial" w:hint="eastAsia"/>
                <w:color w:val="000000" w:themeColor="text1"/>
              </w:rPr>
              <w:t>2.</w:t>
            </w:r>
            <w:r w:rsidRPr="00250124">
              <w:rPr>
                <w:rFonts w:hAnsi="宋体" w:cs="Arial" w:hint="eastAsia"/>
                <w:color w:val="000000" w:themeColor="text1"/>
              </w:rPr>
              <w:t>付款条件：供应商推荐的应聘人员经采购人考核合格的，由采购人（及下属用人单位）与劳动者签订劳动合同，应聘者试用期（一般为</w:t>
            </w:r>
            <w:r w:rsidRPr="00250124">
              <w:rPr>
                <w:rFonts w:hAnsi="宋体" w:cs="Arial" w:hint="eastAsia"/>
                <w:color w:val="000000" w:themeColor="text1"/>
              </w:rPr>
              <w:t>3</w:t>
            </w:r>
            <w:r w:rsidRPr="00250124">
              <w:rPr>
                <w:rFonts w:hAnsi="宋体" w:cs="Arial" w:hint="eastAsia"/>
                <w:color w:val="000000" w:themeColor="text1"/>
              </w:rPr>
              <w:t>个月试用期）通过后，向供应商一次性支付管理服务费，根据实际人数结算。除本协议约定的管理服务费之外，甲方不承担任何其他费用。</w:t>
            </w:r>
          </w:p>
        </w:tc>
      </w:tr>
    </w:tbl>
    <w:p w:rsidR="00E16D31" w:rsidRDefault="00A44852" w:rsidP="00CE41B8">
      <w:pPr>
        <w:jc w:val="center"/>
        <w:rPr>
          <w:rFonts w:hAnsi="宋体" w:cs="Arial"/>
          <w:color w:val="000000" w:themeColor="text1"/>
        </w:rPr>
      </w:pPr>
      <w:r w:rsidRPr="00A40E5A">
        <w:rPr>
          <w:rFonts w:asciiTheme="minorHAnsi" w:hAnsiTheme="minorHAnsi" w:cstheme="minorHAnsi"/>
        </w:rPr>
        <w:br w:type="page"/>
      </w:r>
      <w:r w:rsidR="00E16D31">
        <w:rPr>
          <w:rFonts w:hAnsi="宋体" w:cs="Arial" w:hint="eastAsia"/>
          <w:color w:val="000000" w:themeColor="text1"/>
        </w:rPr>
        <w:lastRenderedPageBreak/>
        <w:t xml:space="preserve"> </w:t>
      </w:r>
    </w:p>
    <w:p w:rsidR="00E16D31" w:rsidRDefault="00E16D31">
      <w:pPr>
        <w:widowControl/>
        <w:jc w:val="left"/>
        <w:rPr>
          <w:rFonts w:asciiTheme="minorHAnsi" w:hAnsiTheme="minorHAnsi" w:cstheme="minorHAnsi"/>
        </w:rPr>
      </w:pPr>
    </w:p>
    <w:p w:rsidR="00170950" w:rsidRPr="00A40E5A" w:rsidRDefault="00170950">
      <w:pPr>
        <w:widowControl/>
        <w:jc w:val="left"/>
        <w:rPr>
          <w:rFonts w:asciiTheme="minorHAnsi" w:hAnsiTheme="minorHAnsi" w:cstheme="minorHAnsi"/>
          <w:sz w:val="24"/>
        </w:rPr>
      </w:pPr>
    </w:p>
    <w:p w:rsidR="00E16D31" w:rsidRDefault="00E16D31">
      <w:pPr>
        <w:widowControl/>
        <w:jc w:val="left"/>
        <w:rPr>
          <w:rFonts w:asciiTheme="minorHAnsi" w:hAnsiTheme="minorHAnsi" w:cstheme="minorHAnsi"/>
          <w:b/>
          <w:bCs/>
          <w:w w:val="80"/>
          <w:sz w:val="36"/>
          <w:szCs w:val="36"/>
        </w:rPr>
      </w:pPr>
      <w:r>
        <w:rPr>
          <w:rFonts w:asciiTheme="minorHAnsi" w:hAnsiTheme="minorHAnsi" w:cstheme="minorHAnsi"/>
          <w:b/>
        </w:rPr>
        <w:br w:type="page"/>
      </w:r>
    </w:p>
    <w:p w:rsidR="00170950" w:rsidRPr="00A40E5A" w:rsidRDefault="00A44852">
      <w:pPr>
        <w:pStyle w:val="10"/>
        <w:rPr>
          <w:rFonts w:asciiTheme="minorHAnsi" w:eastAsia="宋体" w:hAnsiTheme="minorHAnsi" w:cstheme="minorHAnsi"/>
          <w:b/>
          <w:color w:val="auto"/>
        </w:rPr>
      </w:pPr>
      <w:r w:rsidRPr="00A40E5A">
        <w:rPr>
          <w:rFonts w:asciiTheme="minorHAnsi" w:eastAsia="宋体" w:hAnsiTheme="minorHAnsi" w:cstheme="minorHAnsi"/>
          <w:b/>
          <w:color w:val="auto"/>
        </w:rPr>
        <w:lastRenderedPageBreak/>
        <w:t>第六章</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A40E5A">
        <w:rPr>
          <w:rFonts w:asciiTheme="minorHAnsi" w:eastAsia="宋体" w:hAnsiTheme="minorHAnsi" w:cstheme="minorHAnsi"/>
          <w:b/>
          <w:color w:val="auto"/>
        </w:rPr>
        <w:t xml:space="preserve"> </w:t>
      </w:r>
      <w:r w:rsidRPr="00A40E5A">
        <w:rPr>
          <w:rFonts w:asciiTheme="minorHAnsi" w:eastAsia="宋体" w:hAnsiTheme="minorHAnsi" w:cstheme="minorHAnsi"/>
          <w:b/>
          <w:color w:val="auto"/>
        </w:rPr>
        <w:t>比选文件格式</w:t>
      </w:r>
      <w:bookmarkEnd w:id="1252"/>
    </w:p>
    <w:p w:rsidR="00170950" w:rsidRPr="00A40E5A" w:rsidRDefault="00170950">
      <w:pPr>
        <w:adjustRightInd w:val="0"/>
        <w:snapToGrid w:val="0"/>
        <w:spacing w:line="360" w:lineRule="auto"/>
        <w:rPr>
          <w:rFonts w:asciiTheme="minorHAnsi" w:hAnsiTheme="minorHAnsi" w:cstheme="minorHAnsi"/>
          <w:sz w:val="30"/>
          <w:szCs w:val="30"/>
        </w:rPr>
      </w:pPr>
      <w:bookmarkStart w:id="1253" w:name="_Hlt527376393"/>
      <w:bookmarkStart w:id="1254" w:name="_Toc509111521"/>
      <w:bookmarkStart w:id="1255" w:name="_Toc524089216"/>
      <w:bookmarkStart w:id="1256" w:name="_Toc509110768"/>
      <w:bookmarkStart w:id="1257" w:name="_Toc524087285"/>
      <w:bookmarkStart w:id="1258" w:name="_Toc516325286"/>
      <w:bookmarkStart w:id="1259" w:name="_Toc509111779"/>
      <w:bookmarkStart w:id="1260" w:name="_Toc516329222"/>
      <w:bookmarkStart w:id="1261" w:name="_Toc509379904"/>
      <w:bookmarkStart w:id="1262" w:name="_Toc185326899"/>
      <w:bookmarkStart w:id="1263" w:name="_Toc184437992"/>
      <w:bookmarkStart w:id="1264" w:name="_Toc167105245"/>
      <w:bookmarkStart w:id="1265" w:name="_Toc50893956"/>
      <w:bookmarkStart w:id="1266" w:name="_Toc50895823"/>
      <w:bookmarkStart w:id="1267" w:name="_Toc52175475"/>
      <w:bookmarkStart w:id="1268" w:name="_Toc50893647"/>
      <w:bookmarkStart w:id="1269" w:name="_Toc8845751"/>
      <w:bookmarkStart w:id="1270" w:name="_Toc46107911"/>
      <w:bookmarkStart w:id="1271" w:name="_Toc50893475"/>
      <w:bookmarkStart w:id="1272" w:name="_Toc82246199"/>
      <w:bookmarkStart w:id="1273" w:name="_Toc82246255"/>
      <w:bookmarkStart w:id="1274" w:name="_Toc82328640"/>
      <w:bookmarkStart w:id="1275" w:name="_Toc8845733"/>
      <w:bookmarkStart w:id="1276" w:name="_Toc8845660"/>
      <w:bookmarkStart w:id="1277" w:name="_Toc67131247"/>
      <w:bookmarkStart w:id="1278" w:name="_Toc50985655"/>
      <w:bookmarkStart w:id="1279" w:name="_Toc50985478"/>
      <w:bookmarkStart w:id="1280" w:name="_Toc50985739"/>
      <w:bookmarkStart w:id="1281" w:name="_Toc50985607"/>
      <w:bookmarkStart w:id="1282" w:name="_Toc82485148"/>
      <w:bookmarkStart w:id="1283" w:name="_Toc82502367"/>
      <w:bookmarkStart w:id="1284" w:name="_Toc163976167"/>
      <w:bookmarkStart w:id="1285" w:name="_Toc8845573"/>
      <w:bookmarkStart w:id="1286" w:name="_Toc70081225"/>
      <w:bookmarkStart w:id="1287" w:name="_Toc21854776"/>
      <w:bookmarkStart w:id="1288" w:name="_Toc524092621"/>
      <w:bookmarkStart w:id="1289" w:name="_Toc163975920"/>
      <w:bookmarkStart w:id="1290" w:name="_Toc163975795"/>
      <w:bookmarkStart w:id="1291" w:name="_Toc163975862"/>
      <w:bookmarkStart w:id="1292" w:name="_Toc83810514"/>
      <w:bookmarkStart w:id="1293" w:name="_Toc163975722"/>
      <w:bookmarkStart w:id="1294" w:name="_Toc70081322"/>
      <w:bookmarkStart w:id="1295" w:name="_Toc524092698"/>
      <w:bookmarkStart w:id="1296" w:name="_Toc524092801"/>
      <w:bookmarkStart w:id="1297" w:name="_Toc524092528"/>
      <w:bookmarkStart w:id="1298" w:name="_Toc83810785"/>
      <w:bookmarkStart w:id="1299" w:name="_Toc80582205"/>
      <w:bookmarkStart w:id="1300" w:name="_Toc163975559"/>
      <w:bookmarkStart w:id="1301" w:name="_Toc83809638"/>
      <w:bookmarkStart w:id="1302" w:name="_Toc83809762"/>
      <w:bookmarkStart w:id="1303" w:name="_Toc50893600"/>
      <w:bookmarkStart w:id="1304" w:name="_Toc524703771"/>
      <w:bookmarkStart w:id="1305" w:name="_Toc524703845"/>
      <w:bookmarkEnd w:id="1242"/>
      <w:bookmarkEnd w:id="1243"/>
      <w:bookmarkEnd w:id="1244"/>
      <w:bookmarkEnd w:id="1245"/>
      <w:bookmarkEnd w:id="1246"/>
      <w:bookmarkEnd w:id="1247"/>
      <w:bookmarkEnd w:id="1248"/>
      <w:bookmarkEnd w:id="1249"/>
      <w:bookmarkEnd w:id="1250"/>
      <w:bookmarkEnd w:id="1251"/>
      <w:bookmarkEnd w:id="1253"/>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A44852">
      <w:pPr>
        <w:adjustRightInd w:val="0"/>
        <w:snapToGrid w:val="0"/>
        <w:spacing w:line="360" w:lineRule="auto"/>
        <w:jc w:val="center"/>
        <w:rPr>
          <w:rFonts w:asciiTheme="minorHAnsi" w:hAnsiTheme="minorHAnsi" w:cstheme="minorHAnsi"/>
          <w:sz w:val="30"/>
          <w:szCs w:val="30"/>
        </w:rPr>
      </w:pPr>
      <w:r w:rsidRPr="00A40E5A">
        <w:rPr>
          <w:rFonts w:asciiTheme="minorHAnsi" w:hAnsiTheme="minorHAnsi" w:cstheme="minorHAnsi"/>
          <w:sz w:val="30"/>
          <w:szCs w:val="30"/>
        </w:rPr>
        <w:t>一、资格证明文件分册</w:t>
      </w:r>
    </w:p>
    <w:p w:rsidR="00170950" w:rsidRPr="00A40E5A" w:rsidRDefault="00A44852">
      <w:pPr>
        <w:widowControl/>
        <w:jc w:val="left"/>
        <w:rPr>
          <w:rFonts w:asciiTheme="minorHAnsi" w:hAnsiTheme="minorHAnsi" w:cstheme="minorHAnsi"/>
          <w:bCs/>
          <w:sz w:val="24"/>
          <w:szCs w:val="21"/>
        </w:rPr>
      </w:pPr>
      <w:r w:rsidRPr="00A40E5A">
        <w:rPr>
          <w:rFonts w:asciiTheme="minorHAnsi" w:hAnsiTheme="minorHAnsi" w:cstheme="minorHAnsi"/>
          <w:bCs/>
          <w:sz w:val="24"/>
          <w:szCs w:val="21"/>
        </w:rPr>
        <w:br w:type="page"/>
      </w:r>
    </w:p>
    <w:p w:rsidR="00170950" w:rsidRPr="00A40E5A" w:rsidRDefault="00A44852">
      <w:pPr>
        <w:spacing w:line="360" w:lineRule="auto"/>
        <w:rPr>
          <w:rFonts w:asciiTheme="minorHAnsi" w:hAnsiTheme="minorHAnsi" w:cstheme="minorHAnsi"/>
          <w:b/>
          <w:bCs/>
          <w:sz w:val="24"/>
          <w:szCs w:val="21"/>
        </w:rPr>
      </w:pPr>
      <w:r w:rsidRPr="00A40E5A">
        <w:rPr>
          <w:rFonts w:asciiTheme="minorHAnsi" w:hAnsiTheme="minorHAnsi" w:cstheme="minorHAnsi"/>
          <w:b/>
          <w:bCs/>
          <w:sz w:val="24"/>
          <w:szCs w:val="21"/>
        </w:rPr>
        <w:lastRenderedPageBreak/>
        <w:t>*</w:t>
      </w:r>
      <w:r w:rsidRPr="00A40E5A">
        <w:rPr>
          <w:rFonts w:asciiTheme="minorHAnsi" w:hAnsiTheme="minorHAnsi" w:cstheme="minorHAnsi"/>
          <w:b/>
          <w:bCs/>
          <w:sz w:val="24"/>
          <w:szCs w:val="21"/>
        </w:rPr>
        <w:t>基本资格要求证明文件包括：</w:t>
      </w:r>
    </w:p>
    <w:p w:rsidR="00170950" w:rsidRPr="00A40E5A" w:rsidRDefault="00A44852">
      <w:pPr>
        <w:pStyle w:val="14"/>
        <w:numPr>
          <w:ilvl w:val="0"/>
          <w:numId w:val="54"/>
        </w:numPr>
        <w:spacing w:line="360" w:lineRule="auto"/>
        <w:ind w:firstLineChars="0"/>
        <w:rPr>
          <w:rFonts w:asciiTheme="minorHAnsi" w:hAnsiTheme="minorHAnsi" w:cstheme="minorHAnsi"/>
          <w:bCs/>
          <w:sz w:val="24"/>
          <w:szCs w:val="21"/>
        </w:rPr>
      </w:pPr>
      <w:r w:rsidRPr="00A40E5A">
        <w:rPr>
          <w:rFonts w:asciiTheme="minorHAnsi" w:hAnsiTheme="minorHAnsi" w:cstheme="minorHAnsi"/>
          <w:bCs/>
          <w:sz w:val="24"/>
          <w:szCs w:val="21"/>
        </w:rPr>
        <w:t>具有独立承担民事责任的能力，须提供相关证明材料，其中：</w:t>
      </w:r>
    </w:p>
    <w:p w:rsidR="00170950" w:rsidRPr="00A40E5A" w:rsidRDefault="00A44852">
      <w:pPr>
        <w:spacing w:line="360" w:lineRule="auto"/>
        <w:ind w:leftChars="405" w:left="850"/>
        <w:rPr>
          <w:rFonts w:asciiTheme="minorHAnsi" w:hAnsiTheme="minorHAnsi" w:cstheme="minorHAnsi"/>
          <w:bCs/>
          <w:sz w:val="24"/>
          <w:szCs w:val="21"/>
        </w:rPr>
      </w:pPr>
      <w:r w:rsidRPr="00A40E5A">
        <w:rPr>
          <w:rFonts w:asciiTheme="minorHAnsi" w:hAnsiTheme="minorHAnsi" w:cstheme="minorHAnsi"/>
          <w:bCs/>
          <w:sz w:val="24"/>
          <w:szCs w:val="21"/>
        </w:rPr>
        <w:t>供应商是企业（包括合伙企业）的，应提供其在工商部门注册的有效</w:t>
      </w:r>
      <w:r w:rsidRPr="00A40E5A">
        <w:rPr>
          <w:rFonts w:asciiTheme="minorHAnsi" w:hAnsiTheme="minorHAnsi" w:cstheme="minorHAnsi"/>
          <w:bCs/>
          <w:sz w:val="24"/>
          <w:szCs w:val="21"/>
        </w:rPr>
        <w:t>“</w:t>
      </w:r>
      <w:r w:rsidRPr="00A40E5A">
        <w:rPr>
          <w:rFonts w:asciiTheme="minorHAnsi" w:hAnsiTheme="minorHAnsi" w:cstheme="minorHAnsi"/>
          <w:bCs/>
          <w:sz w:val="24"/>
          <w:szCs w:val="21"/>
        </w:rPr>
        <w:t>企业法人营业执照</w:t>
      </w:r>
      <w:r w:rsidRPr="00A40E5A">
        <w:rPr>
          <w:rFonts w:asciiTheme="minorHAnsi" w:hAnsiTheme="minorHAnsi" w:cstheme="minorHAnsi"/>
          <w:bCs/>
          <w:sz w:val="24"/>
          <w:szCs w:val="21"/>
        </w:rPr>
        <w:t>”</w:t>
      </w:r>
      <w:r w:rsidRPr="00A40E5A">
        <w:rPr>
          <w:rFonts w:asciiTheme="minorHAnsi" w:hAnsiTheme="minorHAnsi" w:cstheme="minorHAnsi"/>
          <w:bCs/>
          <w:sz w:val="24"/>
          <w:szCs w:val="21"/>
        </w:rPr>
        <w:t>的复印件；</w:t>
      </w:r>
    </w:p>
    <w:p w:rsidR="00170950" w:rsidRPr="00A40E5A" w:rsidRDefault="00A44852">
      <w:pPr>
        <w:spacing w:line="360" w:lineRule="auto"/>
        <w:ind w:leftChars="405" w:left="850"/>
        <w:rPr>
          <w:rFonts w:asciiTheme="minorHAnsi" w:hAnsiTheme="minorHAnsi" w:cstheme="minorHAnsi"/>
          <w:bCs/>
          <w:sz w:val="24"/>
          <w:szCs w:val="21"/>
        </w:rPr>
      </w:pPr>
      <w:r w:rsidRPr="00A40E5A">
        <w:rPr>
          <w:rFonts w:asciiTheme="minorHAnsi" w:hAnsiTheme="minorHAnsi" w:cstheme="minorHAnsi"/>
          <w:bCs/>
          <w:sz w:val="24"/>
          <w:szCs w:val="21"/>
        </w:rPr>
        <w:t>供应商是事业单位的，应提供其有效的</w:t>
      </w:r>
      <w:r w:rsidRPr="00A40E5A">
        <w:rPr>
          <w:rFonts w:asciiTheme="minorHAnsi" w:hAnsiTheme="minorHAnsi" w:cstheme="minorHAnsi"/>
          <w:bCs/>
          <w:sz w:val="24"/>
          <w:szCs w:val="21"/>
        </w:rPr>
        <w:t>“</w:t>
      </w:r>
      <w:r w:rsidRPr="00A40E5A">
        <w:rPr>
          <w:rFonts w:asciiTheme="minorHAnsi" w:hAnsiTheme="minorHAnsi" w:cstheme="minorHAnsi"/>
          <w:bCs/>
          <w:sz w:val="24"/>
          <w:szCs w:val="21"/>
        </w:rPr>
        <w:t>事业单位法人证书</w:t>
      </w:r>
      <w:r w:rsidRPr="00A40E5A">
        <w:rPr>
          <w:rFonts w:asciiTheme="minorHAnsi" w:hAnsiTheme="minorHAnsi" w:cstheme="minorHAnsi"/>
          <w:bCs/>
          <w:sz w:val="24"/>
          <w:szCs w:val="21"/>
        </w:rPr>
        <w:t>”</w:t>
      </w:r>
      <w:r w:rsidRPr="00A40E5A">
        <w:rPr>
          <w:rFonts w:asciiTheme="minorHAnsi" w:hAnsiTheme="minorHAnsi" w:cstheme="minorHAnsi"/>
          <w:bCs/>
          <w:sz w:val="24"/>
          <w:szCs w:val="21"/>
        </w:rPr>
        <w:t>复印件；</w:t>
      </w:r>
    </w:p>
    <w:p w:rsidR="00170950" w:rsidRPr="00A40E5A" w:rsidRDefault="00A44852">
      <w:pPr>
        <w:spacing w:line="360" w:lineRule="auto"/>
        <w:ind w:leftChars="405" w:left="850"/>
        <w:rPr>
          <w:rFonts w:asciiTheme="minorHAnsi" w:hAnsiTheme="minorHAnsi" w:cstheme="minorHAnsi"/>
          <w:bCs/>
          <w:sz w:val="24"/>
          <w:szCs w:val="21"/>
        </w:rPr>
      </w:pPr>
      <w:r w:rsidRPr="00A40E5A">
        <w:rPr>
          <w:rFonts w:asciiTheme="minorHAnsi" w:hAnsiTheme="minorHAnsi" w:cstheme="minorHAnsi"/>
          <w:bCs/>
          <w:sz w:val="24"/>
          <w:szCs w:val="21"/>
        </w:rPr>
        <w:t>供应商是非企业专业服务机构的，应提供其有效的</w:t>
      </w:r>
      <w:r w:rsidRPr="00A40E5A">
        <w:rPr>
          <w:rFonts w:asciiTheme="minorHAnsi" w:hAnsiTheme="minorHAnsi" w:cstheme="minorHAnsi"/>
          <w:bCs/>
          <w:sz w:val="24"/>
          <w:szCs w:val="21"/>
        </w:rPr>
        <w:t>“</w:t>
      </w:r>
      <w:r w:rsidRPr="00A40E5A">
        <w:rPr>
          <w:rFonts w:asciiTheme="minorHAnsi" w:hAnsiTheme="minorHAnsi" w:cstheme="minorHAnsi"/>
          <w:bCs/>
          <w:sz w:val="24"/>
          <w:szCs w:val="21"/>
        </w:rPr>
        <w:t>执业许可证</w:t>
      </w:r>
      <w:r w:rsidRPr="00A40E5A">
        <w:rPr>
          <w:rFonts w:asciiTheme="minorHAnsi" w:hAnsiTheme="minorHAnsi" w:cstheme="minorHAnsi"/>
          <w:bCs/>
          <w:sz w:val="24"/>
          <w:szCs w:val="21"/>
        </w:rPr>
        <w:t>”</w:t>
      </w:r>
      <w:r w:rsidRPr="00A40E5A">
        <w:rPr>
          <w:rFonts w:asciiTheme="minorHAnsi" w:hAnsiTheme="minorHAnsi" w:cstheme="minorHAnsi"/>
          <w:bCs/>
          <w:sz w:val="24"/>
          <w:szCs w:val="21"/>
        </w:rPr>
        <w:t>复印件；</w:t>
      </w:r>
    </w:p>
    <w:p w:rsidR="00170950" w:rsidRPr="00A40E5A" w:rsidRDefault="00A44852">
      <w:pPr>
        <w:spacing w:line="360" w:lineRule="auto"/>
        <w:ind w:leftChars="405" w:left="850"/>
        <w:rPr>
          <w:rFonts w:asciiTheme="minorHAnsi" w:hAnsiTheme="minorHAnsi" w:cstheme="minorHAnsi"/>
          <w:bCs/>
          <w:sz w:val="24"/>
          <w:szCs w:val="21"/>
        </w:rPr>
      </w:pPr>
      <w:r w:rsidRPr="00A40E5A">
        <w:rPr>
          <w:rFonts w:asciiTheme="minorHAnsi" w:hAnsiTheme="minorHAnsi" w:cstheme="minorHAnsi"/>
          <w:bCs/>
          <w:sz w:val="24"/>
          <w:szCs w:val="21"/>
        </w:rPr>
        <w:t>供应商是民办非企业单位的，应提供其有效的登记证书复印件；</w:t>
      </w:r>
    </w:p>
    <w:p w:rsidR="00170950" w:rsidRPr="00A40E5A" w:rsidRDefault="00A44852">
      <w:pPr>
        <w:spacing w:line="360" w:lineRule="auto"/>
        <w:ind w:leftChars="405" w:left="850"/>
        <w:rPr>
          <w:rFonts w:asciiTheme="minorHAnsi" w:hAnsiTheme="minorHAnsi" w:cstheme="minorHAnsi"/>
          <w:bCs/>
          <w:sz w:val="24"/>
          <w:szCs w:val="21"/>
        </w:rPr>
      </w:pPr>
      <w:r w:rsidRPr="00A40E5A">
        <w:rPr>
          <w:rFonts w:asciiTheme="minorHAnsi" w:hAnsiTheme="minorHAnsi" w:cstheme="minorHAnsi"/>
          <w:bCs/>
          <w:sz w:val="24"/>
          <w:szCs w:val="21"/>
        </w:rPr>
        <w:t>供应商是个体工商户的，应提供其有效的</w:t>
      </w:r>
      <w:r w:rsidRPr="00A40E5A">
        <w:rPr>
          <w:rFonts w:asciiTheme="minorHAnsi" w:hAnsiTheme="minorHAnsi" w:cstheme="minorHAnsi"/>
          <w:bCs/>
          <w:sz w:val="24"/>
          <w:szCs w:val="21"/>
        </w:rPr>
        <w:t>“</w:t>
      </w:r>
      <w:r w:rsidRPr="00A40E5A">
        <w:rPr>
          <w:rFonts w:asciiTheme="minorHAnsi" w:hAnsiTheme="minorHAnsi" w:cstheme="minorHAnsi"/>
          <w:bCs/>
          <w:sz w:val="24"/>
          <w:szCs w:val="21"/>
        </w:rPr>
        <w:t>个体工商户营业执照</w:t>
      </w:r>
      <w:r w:rsidRPr="00A40E5A">
        <w:rPr>
          <w:rFonts w:asciiTheme="minorHAnsi" w:hAnsiTheme="minorHAnsi" w:cstheme="minorHAnsi"/>
          <w:bCs/>
          <w:sz w:val="24"/>
          <w:szCs w:val="21"/>
        </w:rPr>
        <w:t>”</w:t>
      </w:r>
      <w:r w:rsidRPr="00A40E5A">
        <w:rPr>
          <w:rFonts w:asciiTheme="minorHAnsi" w:hAnsiTheme="minorHAnsi" w:cstheme="minorHAnsi"/>
          <w:bCs/>
          <w:sz w:val="24"/>
          <w:szCs w:val="21"/>
        </w:rPr>
        <w:t>复印件；</w:t>
      </w:r>
    </w:p>
    <w:p w:rsidR="00170950" w:rsidRPr="00A40E5A" w:rsidRDefault="00A44852">
      <w:pPr>
        <w:spacing w:line="360" w:lineRule="auto"/>
        <w:ind w:leftChars="405" w:left="850"/>
        <w:rPr>
          <w:rFonts w:asciiTheme="minorHAnsi" w:hAnsiTheme="minorHAnsi" w:cstheme="minorHAnsi"/>
          <w:bCs/>
          <w:sz w:val="24"/>
          <w:szCs w:val="21"/>
        </w:rPr>
      </w:pPr>
      <w:r w:rsidRPr="00A40E5A">
        <w:rPr>
          <w:rFonts w:asciiTheme="minorHAnsi" w:hAnsiTheme="minorHAnsi" w:cstheme="minorHAnsi"/>
          <w:bCs/>
          <w:sz w:val="24"/>
          <w:szCs w:val="21"/>
        </w:rPr>
        <w:t>供应商是自然人的，应提供其有效的自然人身份证明复印件；</w:t>
      </w:r>
    </w:p>
    <w:p w:rsidR="00170950" w:rsidRPr="00A40E5A" w:rsidRDefault="00A44852">
      <w:pPr>
        <w:pStyle w:val="14"/>
        <w:numPr>
          <w:ilvl w:val="0"/>
          <w:numId w:val="54"/>
        </w:numPr>
        <w:spacing w:line="360" w:lineRule="auto"/>
        <w:ind w:left="851" w:firstLineChars="0" w:hanging="851"/>
        <w:rPr>
          <w:rFonts w:asciiTheme="minorHAnsi" w:hAnsiTheme="minorHAnsi" w:cstheme="minorHAnsi"/>
          <w:bCs/>
          <w:sz w:val="24"/>
        </w:rPr>
      </w:pPr>
      <w:r w:rsidRPr="00A40E5A">
        <w:rPr>
          <w:rFonts w:asciiTheme="minorHAnsi" w:hAnsiTheme="minorHAnsi" w:cstheme="minorHAnsi"/>
          <w:bCs/>
          <w:sz w:val="24"/>
          <w:szCs w:val="21"/>
        </w:rPr>
        <w:t>经会计师事务所审计的</w:t>
      </w:r>
      <w:r w:rsidR="00880D24" w:rsidRPr="00A40E5A">
        <w:rPr>
          <w:rFonts w:asciiTheme="minorHAnsi" w:hAnsiTheme="minorHAnsi" w:cstheme="minorHAnsi" w:hint="eastAsia"/>
          <w:bCs/>
          <w:sz w:val="24"/>
          <w:szCs w:val="21"/>
        </w:rPr>
        <w:t>2020</w:t>
      </w:r>
      <w:r w:rsidR="00880D24" w:rsidRPr="00A40E5A">
        <w:rPr>
          <w:rFonts w:asciiTheme="minorHAnsi" w:hAnsiTheme="minorHAnsi" w:cstheme="minorHAnsi" w:hint="eastAsia"/>
          <w:bCs/>
          <w:sz w:val="24"/>
          <w:szCs w:val="21"/>
        </w:rPr>
        <w:t>年度</w:t>
      </w:r>
      <w:r w:rsidRPr="00A40E5A">
        <w:rPr>
          <w:rFonts w:asciiTheme="minorHAnsi" w:hAnsiTheme="minorHAnsi" w:cstheme="minorHAnsi"/>
          <w:bCs/>
          <w:sz w:val="24"/>
          <w:szCs w:val="21"/>
        </w:rPr>
        <w:t>财务审计报告复印件（</w:t>
      </w:r>
      <w:proofErr w:type="gramStart"/>
      <w:r w:rsidRPr="00A40E5A">
        <w:rPr>
          <w:rFonts w:asciiTheme="minorHAnsi" w:hAnsiTheme="minorHAnsi" w:cstheme="minorHAnsi"/>
          <w:bCs/>
          <w:sz w:val="24"/>
          <w:szCs w:val="21"/>
        </w:rPr>
        <w:t>须包括</w:t>
      </w:r>
      <w:proofErr w:type="gramEnd"/>
      <w:r w:rsidRPr="00A40E5A">
        <w:rPr>
          <w:rFonts w:asciiTheme="minorHAnsi" w:hAnsiTheme="minorHAnsi" w:cstheme="minorHAnsi"/>
          <w:bCs/>
          <w:sz w:val="24"/>
          <w:szCs w:val="21"/>
        </w:rPr>
        <w:t>审计报告正文、资产负债表、利润表和现金流量表）或本项目比选前</w:t>
      </w:r>
      <w:r w:rsidRPr="00A40E5A">
        <w:rPr>
          <w:rFonts w:asciiTheme="minorHAnsi" w:hAnsiTheme="minorHAnsi" w:cstheme="minorHAnsi"/>
          <w:bCs/>
          <w:sz w:val="24"/>
          <w:szCs w:val="21"/>
        </w:rPr>
        <w:t>1</w:t>
      </w:r>
      <w:r w:rsidRPr="00A40E5A">
        <w:rPr>
          <w:rFonts w:asciiTheme="minorHAnsi" w:hAnsiTheme="minorHAnsi" w:cstheme="minorHAnsi"/>
          <w:bCs/>
          <w:sz w:val="24"/>
          <w:szCs w:val="21"/>
        </w:rPr>
        <w:t>年内供应商开户银行出具的资信证明（成立一年内的单位可提交验资证明复印件）；</w:t>
      </w:r>
    </w:p>
    <w:p w:rsidR="00170950" w:rsidRPr="00A40E5A" w:rsidRDefault="00A44852">
      <w:pPr>
        <w:pStyle w:val="14"/>
        <w:spacing w:line="360" w:lineRule="auto"/>
        <w:ind w:left="851" w:firstLineChars="0" w:firstLine="0"/>
        <w:rPr>
          <w:rFonts w:asciiTheme="minorHAnsi" w:hAnsiTheme="minorHAnsi" w:cstheme="minorHAnsi"/>
          <w:bCs/>
          <w:sz w:val="24"/>
        </w:rPr>
      </w:pPr>
      <w:r w:rsidRPr="00A40E5A">
        <w:rPr>
          <w:rFonts w:asciiTheme="minorHAnsi" w:hAnsiTheme="minorHAnsi" w:cstheme="minorHAnsi"/>
          <w:bCs/>
          <w:sz w:val="24"/>
          <w:szCs w:val="21"/>
        </w:rPr>
        <w:t>提供资信证明的，还应满足以下要求：</w:t>
      </w:r>
    </w:p>
    <w:p w:rsidR="00170950" w:rsidRPr="00A40E5A" w:rsidRDefault="00A44852">
      <w:pPr>
        <w:pStyle w:val="14"/>
        <w:numPr>
          <w:ilvl w:val="0"/>
          <w:numId w:val="55"/>
        </w:numPr>
        <w:spacing w:line="360" w:lineRule="auto"/>
        <w:ind w:firstLineChars="0" w:firstLine="11"/>
        <w:rPr>
          <w:rFonts w:asciiTheme="minorHAnsi" w:hAnsiTheme="minorHAnsi" w:cstheme="minorHAnsi"/>
          <w:bCs/>
          <w:sz w:val="24"/>
          <w:szCs w:val="21"/>
        </w:rPr>
      </w:pPr>
      <w:r w:rsidRPr="00A40E5A">
        <w:rPr>
          <w:rFonts w:asciiTheme="minorHAnsi" w:hAnsiTheme="minorHAnsi" w:cstheme="minorHAnsi"/>
          <w:bCs/>
          <w:sz w:val="24"/>
          <w:szCs w:val="21"/>
        </w:rPr>
        <w:t>无收受人和项目的限制，但开具银行有限制规定的除外；</w:t>
      </w:r>
    </w:p>
    <w:p w:rsidR="00170950" w:rsidRPr="00A40E5A" w:rsidRDefault="00A44852">
      <w:pPr>
        <w:pStyle w:val="14"/>
        <w:numPr>
          <w:ilvl w:val="0"/>
          <w:numId w:val="55"/>
        </w:numPr>
        <w:spacing w:line="360" w:lineRule="auto"/>
        <w:ind w:firstLineChars="0" w:firstLine="11"/>
        <w:rPr>
          <w:rFonts w:asciiTheme="minorHAnsi" w:hAnsiTheme="minorHAnsi" w:cstheme="minorHAnsi"/>
          <w:bCs/>
          <w:sz w:val="24"/>
          <w:szCs w:val="21"/>
        </w:rPr>
      </w:pPr>
      <w:r w:rsidRPr="00A40E5A">
        <w:rPr>
          <w:rFonts w:asciiTheme="minorHAnsi" w:hAnsiTheme="minorHAnsi" w:cstheme="minorHAnsi"/>
          <w:bCs/>
          <w:sz w:val="24"/>
          <w:szCs w:val="21"/>
        </w:rPr>
        <w:t>银行出具的存款证明不能替代银行资信证明，存款证明无效；</w:t>
      </w:r>
    </w:p>
    <w:p w:rsidR="00170950" w:rsidRPr="00A40E5A" w:rsidRDefault="00A44852">
      <w:pPr>
        <w:pStyle w:val="14"/>
        <w:numPr>
          <w:ilvl w:val="0"/>
          <w:numId w:val="55"/>
        </w:numPr>
        <w:spacing w:line="360" w:lineRule="auto"/>
        <w:ind w:firstLineChars="0" w:firstLine="11"/>
        <w:rPr>
          <w:rFonts w:asciiTheme="minorHAnsi" w:hAnsiTheme="minorHAnsi" w:cstheme="minorHAnsi"/>
          <w:bCs/>
          <w:sz w:val="24"/>
          <w:szCs w:val="21"/>
        </w:rPr>
      </w:pPr>
      <w:r w:rsidRPr="00A40E5A">
        <w:rPr>
          <w:rFonts w:asciiTheme="minorHAnsi" w:hAnsiTheme="minorHAnsi" w:cstheme="minorHAnsi"/>
          <w:bCs/>
          <w:sz w:val="24"/>
          <w:szCs w:val="21"/>
        </w:rPr>
        <w:t>银行资信证明应能说明该供应商与银行之间业务往来正常，企业信誉良好等。</w:t>
      </w:r>
    </w:p>
    <w:p w:rsidR="00170950" w:rsidRPr="00A40E5A" w:rsidRDefault="00A44852">
      <w:pPr>
        <w:pStyle w:val="14"/>
        <w:numPr>
          <w:ilvl w:val="0"/>
          <w:numId w:val="54"/>
        </w:numPr>
        <w:spacing w:line="360" w:lineRule="auto"/>
        <w:ind w:left="851" w:firstLineChars="0" w:hanging="851"/>
        <w:rPr>
          <w:rFonts w:asciiTheme="minorHAnsi" w:hAnsiTheme="minorHAnsi" w:cstheme="minorHAnsi"/>
          <w:bCs/>
          <w:sz w:val="24"/>
          <w:szCs w:val="21"/>
        </w:rPr>
      </w:pPr>
      <w:r w:rsidRPr="00A40E5A">
        <w:rPr>
          <w:rFonts w:asciiTheme="minorHAnsi" w:hAnsiTheme="minorHAnsi" w:cstheme="minorHAnsi"/>
          <w:bCs/>
          <w:sz w:val="24"/>
          <w:szCs w:val="21"/>
        </w:rPr>
        <w:t>本项目比选前近</w:t>
      </w:r>
      <w:r w:rsidR="00E16D31">
        <w:rPr>
          <w:rFonts w:asciiTheme="minorHAnsi" w:hAnsiTheme="minorHAnsi" w:cstheme="minorHAnsi" w:hint="eastAsia"/>
          <w:bCs/>
          <w:sz w:val="24"/>
          <w:szCs w:val="21"/>
        </w:rPr>
        <w:t>6</w:t>
      </w:r>
      <w:r w:rsidRPr="00A40E5A">
        <w:rPr>
          <w:rFonts w:asciiTheme="minorHAnsi" w:hAnsiTheme="minorHAnsi" w:cstheme="minorHAnsi"/>
          <w:bCs/>
          <w:sz w:val="24"/>
          <w:szCs w:val="21"/>
        </w:rPr>
        <w:t>个月内</w:t>
      </w:r>
      <w:r w:rsidR="00E16D31" w:rsidRPr="00350EAC">
        <w:rPr>
          <w:rFonts w:asciiTheme="minorHAnsi" w:hAnsiTheme="minorHAnsi" w:cstheme="minorHAnsi" w:hint="eastAsia"/>
          <w:sz w:val="24"/>
        </w:rPr>
        <w:t>（</w:t>
      </w:r>
      <w:r w:rsidR="00E16D31" w:rsidRPr="00350EAC">
        <w:rPr>
          <w:rFonts w:asciiTheme="minorHAnsi" w:hAnsiTheme="minorHAnsi" w:cstheme="minorHAnsi" w:hint="eastAsia"/>
          <w:sz w:val="24"/>
        </w:rPr>
        <w:t>2021</w:t>
      </w:r>
      <w:r w:rsidR="00E16D31" w:rsidRPr="00350EAC">
        <w:rPr>
          <w:rFonts w:asciiTheme="minorHAnsi" w:hAnsiTheme="minorHAnsi" w:cstheme="minorHAnsi" w:hint="eastAsia"/>
          <w:sz w:val="24"/>
        </w:rPr>
        <w:t>年</w:t>
      </w:r>
      <w:r w:rsidR="00E16D31" w:rsidRPr="00350EAC">
        <w:rPr>
          <w:rFonts w:asciiTheme="minorHAnsi" w:hAnsiTheme="minorHAnsi" w:cstheme="minorHAnsi" w:hint="eastAsia"/>
          <w:sz w:val="24"/>
        </w:rPr>
        <w:t>2</w:t>
      </w:r>
      <w:r w:rsidR="00E16D31" w:rsidRPr="00350EAC">
        <w:rPr>
          <w:rFonts w:asciiTheme="minorHAnsi" w:hAnsiTheme="minorHAnsi" w:cstheme="minorHAnsi" w:hint="eastAsia"/>
          <w:sz w:val="24"/>
        </w:rPr>
        <w:t>月</w:t>
      </w:r>
      <w:r w:rsidR="00E16D31" w:rsidRPr="00350EAC">
        <w:rPr>
          <w:rFonts w:asciiTheme="minorHAnsi" w:hAnsiTheme="minorHAnsi" w:cstheme="minorHAnsi" w:hint="eastAsia"/>
          <w:sz w:val="24"/>
        </w:rPr>
        <w:t>-2021</w:t>
      </w:r>
      <w:r w:rsidR="00E16D31" w:rsidRPr="00350EAC">
        <w:rPr>
          <w:rFonts w:asciiTheme="minorHAnsi" w:hAnsiTheme="minorHAnsi" w:cstheme="minorHAnsi" w:hint="eastAsia"/>
          <w:sz w:val="24"/>
        </w:rPr>
        <w:t>年</w:t>
      </w:r>
      <w:r w:rsidR="00E16D31" w:rsidRPr="00350EAC">
        <w:rPr>
          <w:rFonts w:asciiTheme="minorHAnsi" w:hAnsiTheme="minorHAnsi" w:cstheme="minorHAnsi" w:hint="eastAsia"/>
          <w:sz w:val="24"/>
        </w:rPr>
        <w:t>7</w:t>
      </w:r>
      <w:r w:rsidR="00E16D31" w:rsidRPr="00350EAC">
        <w:rPr>
          <w:rFonts w:asciiTheme="minorHAnsi" w:hAnsiTheme="minorHAnsi" w:cstheme="minorHAnsi" w:hint="eastAsia"/>
          <w:sz w:val="24"/>
        </w:rPr>
        <w:t>月）</w:t>
      </w:r>
      <w:r w:rsidRPr="00A40E5A">
        <w:rPr>
          <w:rFonts w:asciiTheme="minorHAnsi" w:hAnsiTheme="minorHAnsi" w:cstheme="minorHAnsi"/>
          <w:bCs/>
          <w:sz w:val="24"/>
          <w:szCs w:val="21"/>
        </w:rPr>
        <w:t>任意</w:t>
      </w:r>
      <w:r w:rsidRPr="00A40E5A">
        <w:rPr>
          <w:rFonts w:asciiTheme="minorHAnsi" w:hAnsiTheme="minorHAnsi" w:cstheme="minorHAnsi"/>
          <w:bCs/>
          <w:sz w:val="24"/>
          <w:szCs w:val="21"/>
        </w:rPr>
        <w:t>1</w:t>
      </w:r>
      <w:r w:rsidRPr="00A40E5A">
        <w:rPr>
          <w:rFonts w:asciiTheme="minorHAnsi" w:hAnsiTheme="minorHAnsi" w:cstheme="minorHAnsi"/>
          <w:bCs/>
          <w:sz w:val="24"/>
          <w:szCs w:val="21"/>
        </w:rPr>
        <w:t>月依法缴纳税收的证明文件复印件（依法免税的应提供相应文件说明）；</w:t>
      </w:r>
    </w:p>
    <w:p w:rsidR="00170950" w:rsidRPr="00A40E5A" w:rsidRDefault="00A44852">
      <w:pPr>
        <w:pStyle w:val="14"/>
        <w:numPr>
          <w:ilvl w:val="0"/>
          <w:numId w:val="54"/>
        </w:numPr>
        <w:spacing w:line="360" w:lineRule="auto"/>
        <w:ind w:left="851" w:firstLineChars="0" w:hanging="851"/>
        <w:rPr>
          <w:rFonts w:asciiTheme="minorHAnsi" w:hAnsiTheme="minorHAnsi" w:cstheme="minorHAnsi"/>
          <w:bCs/>
          <w:sz w:val="24"/>
          <w:szCs w:val="21"/>
        </w:rPr>
      </w:pPr>
      <w:r w:rsidRPr="00A40E5A">
        <w:rPr>
          <w:rFonts w:asciiTheme="minorHAnsi" w:hAnsiTheme="minorHAnsi" w:cstheme="minorHAnsi"/>
          <w:bCs/>
          <w:sz w:val="24"/>
          <w:szCs w:val="21"/>
        </w:rPr>
        <w:t>本项目比选前近</w:t>
      </w:r>
      <w:r w:rsidR="00E16D31">
        <w:rPr>
          <w:rFonts w:asciiTheme="minorHAnsi" w:hAnsiTheme="minorHAnsi" w:cstheme="minorHAnsi" w:hint="eastAsia"/>
          <w:bCs/>
          <w:sz w:val="24"/>
          <w:szCs w:val="21"/>
        </w:rPr>
        <w:t>6</w:t>
      </w:r>
      <w:r w:rsidRPr="00A40E5A">
        <w:rPr>
          <w:rFonts w:asciiTheme="minorHAnsi" w:hAnsiTheme="minorHAnsi" w:cstheme="minorHAnsi"/>
          <w:bCs/>
          <w:sz w:val="24"/>
          <w:szCs w:val="21"/>
        </w:rPr>
        <w:t>个月内</w:t>
      </w:r>
      <w:r w:rsidR="00E16D31" w:rsidRPr="00350EAC">
        <w:rPr>
          <w:rFonts w:asciiTheme="minorHAnsi" w:hAnsiTheme="minorHAnsi" w:cstheme="minorHAnsi" w:hint="eastAsia"/>
          <w:sz w:val="24"/>
        </w:rPr>
        <w:t>（</w:t>
      </w:r>
      <w:r w:rsidR="00E16D31" w:rsidRPr="00350EAC">
        <w:rPr>
          <w:rFonts w:asciiTheme="minorHAnsi" w:hAnsiTheme="minorHAnsi" w:cstheme="minorHAnsi" w:hint="eastAsia"/>
          <w:sz w:val="24"/>
        </w:rPr>
        <w:t>2021</w:t>
      </w:r>
      <w:r w:rsidR="00E16D31" w:rsidRPr="00350EAC">
        <w:rPr>
          <w:rFonts w:asciiTheme="minorHAnsi" w:hAnsiTheme="minorHAnsi" w:cstheme="minorHAnsi" w:hint="eastAsia"/>
          <w:sz w:val="24"/>
        </w:rPr>
        <w:t>年</w:t>
      </w:r>
      <w:r w:rsidR="00E16D31" w:rsidRPr="00350EAC">
        <w:rPr>
          <w:rFonts w:asciiTheme="minorHAnsi" w:hAnsiTheme="minorHAnsi" w:cstheme="minorHAnsi" w:hint="eastAsia"/>
          <w:sz w:val="24"/>
        </w:rPr>
        <w:t>2</w:t>
      </w:r>
      <w:r w:rsidR="00E16D31" w:rsidRPr="00350EAC">
        <w:rPr>
          <w:rFonts w:asciiTheme="minorHAnsi" w:hAnsiTheme="minorHAnsi" w:cstheme="minorHAnsi" w:hint="eastAsia"/>
          <w:sz w:val="24"/>
        </w:rPr>
        <w:t>月</w:t>
      </w:r>
      <w:r w:rsidR="00E16D31" w:rsidRPr="00350EAC">
        <w:rPr>
          <w:rFonts w:asciiTheme="minorHAnsi" w:hAnsiTheme="minorHAnsi" w:cstheme="minorHAnsi" w:hint="eastAsia"/>
          <w:sz w:val="24"/>
        </w:rPr>
        <w:t>-2021</w:t>
      </w:r>
      <w:r w:rsidR="00E16D31" w:rsidRPr="00350EAC">
        <w:rPr>
          <w:rFonts w:asciiTheme="minorHAnsi" w:hAnsiTheme="minorHAnsi" w:cstheme="minorHAnsi" w:hint="eastAsia"/>
          <w:sz w:val="24"/>
        </w:rPr>
        <w:t>年</w:t>
      </w:r>
      <w:r w:rsidR="00E16D31" w:rsidRPr="00350EAC">
        <w:rPr>
          <w:rFonts w:asciiTheme="minorHAnsi" w:hAnsiTheme="minorHAnsi" w:cstheme="minorHAnsi" w:hint="eastAsia"/>
          <w:sz w:val="24"/>
        </w:rPr>
        <w:t>7</w:t>
      </w:r>
      <w:r w:rsidR="00E16D31" w:rsidRPr="00350EAC">
        <w:rPr>
          <w:rFonts w:asciiTheme="minorHAnsi" w:hAnsiTheme="minorHAnsi" w:cstheme="minorHAnsi" w:hint="eastAsia"/>
          <w:sz w:val="24"/>
        </w:rPr>
        <w:t>月）</w:t>
      </w:r>
      <w:r w:rsidRPr="00A40E5A">
        <w:rPr>
          <w:rFonts w:asciiTheme="minorHAnsi" w:hAnsiTheme="minorHAnsi" w:cstheme="minorHAnsi"/>
          <w:bCs/>
          <w:sz w:val="24"/>
          <w:szCs w:val="21"/>
        </w:rPr>
        <w:t>任意</w:t>
      </w:r>
      <w:r w:rsidRPr="00A40E5A">
        <w:rPr>
          <w:rFonts w:asciiTheme="minorHAnsi" w:hAnsiTheme="minorHAnsi" w:cstheme="minorHAnsi"/>
          <w:bCs/>
          <w:sz w:val="24"/>
          <w:szCs w:val="21"/>
        </w:rPr>
        <w:t>1</w:t>
      </w:r>
      <w:r w:rsidRPr="00A40E5A">
        <w:rPr>
          <w:rFonts w:asciiTheme="minorHAnsi" w:hAnsiTheme="minorHAnsi" w:cstheme="minorHAnsi"/>
          <w:bCs/>
          <w:sz w:val="24"/>
          <w:szCs w:val="21"/>
        </w:rPr>
        <w:t>月依法缴纳社会保障资金的入账票据凭证（按月缴纳）或提供参加本次政府采购活动上年度缴纳社会保障资金的入账票据凭证（按年度缴纳）（依法不需要缴纳社会保障资金的应提供相应文件说明）；</w:t>
      </w:r>
    </w:p>
    <w:p w:rsidR="00170950" w:rsidRPr="00A40E5A" w:rsidRDefault="00A44852">
      <w:pPr>
        <w:pStyle w:val="14"/>
        <w:numPr>
          <w:ilvl w:val="0"/>
          <w:numId w:val="54"/>
        </w:numPr>
        <w:spacing w:line="360" w:lineRule="auto"/>
        <w:ind w:left="851" w:firstLineChars="0" w:hanging="851"/>
        <w:rPr>
          <w:rFonts w:asciiTheme="minorHAnsi" w:hAnsiTheme="minorHAnsi" w:cstheme="minorHAnsi"/>
          <w:bCs/>
          <w:sz w:val="24"/>
          <w:szCs w:val="21"/>
        </w:rPr>
      </w:pPr>
      <w:r w:rsidRPr="00A40E5A">
        <w:rPr>
          <w:rFonts w:asciiTheme="minorHAnsi" w:hAnsiTheme="minorHAnsi" w:cstheme="minorHAnsi"/>
          <w:bCs/>
          <w:sz w:val="24"/>
          <w:szCs w:val="21"/>
        </w:rPr>
        <w:t>本项目比选前</w:t>
      </w:r>
      <w:r w:rsidRPr="00A40E5A">
        <w:rPr>
          <w:rFonts w:asciiTheme="minorHAnsi" w:hAnsiTheme="minorHAnsi" w:cstheme="minorHAnsi"/>
          <w:bCs/>
          <w:sz w:val="24"/>
          <w:szCs w:val="21"/>
        </w:rPr>
        <w:t>3</w:t>
      </w:r>
      <w:r w:rsidRPr="00A40E5A">
        <w:rPr>
          <w:rFonts w:asciiTheme="minorHAnsi" w:hAnsiTheme="minorHAnsi" w:cstheme="minorHAnsi"/>
          <w:bCs/>
          <w:sz w:val="24"/>
          <w:szCs w:val="21"/>
        </w:rPr>
        <w:t>年内在经营活动中没有重大违法记录的书面声明。</w:t>
      </w:r>
    </w:p>
    <w:p w:rsidR="00E16D31" w:rsidRPr="00393AF4" w:rsidRDefault="00E16D31" w:rsidP="00E16D31">
      <w:pPr>
        <w:pStyle w:val="14"/>
        <w:numPr>
          <w:ilvl w:val="0"/>
          <w:numId w:val="54"/>
        </w:numPr>
        <w:spacing w:line="360" w:lineRule="auto"/>
        <w:ind w:left="851" w:firstLineChars="0" w:hanging="851"/>
        <w:rPr>
          <w:rFonts w:asciiTheme="minorHAnsi" w:hAnsiTheme="minorHAnsi" w:cstheme="minorHAnsi"/>
          <w:bCs/>
          <w:color w:val="FF0000"/>
          <w:sz w:val="24"/>
          <w:szCs w:val="21"/>
        </w:rPr>
      </w:pPr>
      <w:r w:rsidRPr="00393AF4">
        <w:rPr>
          <w:rFonts w:asciiTheme="minorHAnsi" w:hAnsiTheme="minorHAnsi" w:cstheme="minorHAnsi" w:hint="eastAsia"/>
          <w:bCs/>
          <w:color w:val="FF0000"/>
          <w:sz w:val="24"/>
          <w:szCs w:val="21"/>
        </w:rPr>
        <w:t>在北京设有办事机构的证明材料（如供应</w:t>
      </w:r>
      <w:proofErr w:type="gramStart"/>
      <w:r w:rsidRPr="00393AF4">
        <w:rPr>
          <w:rFonts w:asciiTheme="minorHAnsi" w:hAnsiTheme="minorHAnsi" w:cstheme="minorHAnsi" w:hint="eastAsia"/>
          <w:bCs/>
          <w:color w:val="FF0000"/>
          <w:sz w:val="24"/>
          <w:szCs w:val="21"/>
        </w:rPr>
        <w:t>商注册</w:t>
      </w:r>
      <w:proofErr w:type="gramEnd"/>
      <w:r w:rsidRPr="00393AF4">
        <w:rPr>
          <w:rFonts w:asciiTheme="minorHAnsi" w:hAnsiTheme="minorHAnsi" w:cstheme="minorHAnsi" w:hint="eastAsia"/>
          <w:bCs/>
          <w:color w:val="FF0000"/>
          <w:sz w:val="24"/>
          <w:szCs w:val="21"/>
        </w:rPr>
        <w:t>地在京的提供营业执照复印件即可；如供应商在京设有分公司的提供分公司营业执照复印件即可。以上情况均无的供应商需提供房屋租赁合同或产权证明复印件。）</w:t>
      </w:r>
    </w:p>
    <w:p w:rsidR="00E16D31" w:rsidRPr="00393AF4" w:rsidRDefault="00E16D31" w:rsidP="00E16D31">
      <w:pPr>
        <w:pStyle w:val="14"/>
        <w:numPr>
          <w:ilvl w:val="0"/>
          <w:numId w:val="54"/>
        </w:numPr>
        <w:spacing w:line="360" w:lineRule="auto"/>
        <w:ind w:left="851" w:firstLineChars="0" w:hanging="851"/>
        <w:rPr>
          <w:rFonts w:asciiTheme="minorHAnsi" w:hAnsiTheme="minorHAnsi" w:cstheme="minorHAnsi"/>
          <w:bCs/>
          <w:color w:val="FF0000"/>
          <w:sz w:val="24"/>
          <w:szCs w:val="21"/>
        </w:rPr>
      </w:pPr>
      <w:r w:rsidRPr="00393AF4">
        <w:rPr>
          <w:rFonts w:asciiTheme="minorHAnsi" w:hAnsiTheme="minorHAnsi" w:cstheme="minorHAnsi" w:hint="eastAsia"/>
          <w:bCs/>
          <w:color w:val="FF0000"/>
          <w:sz w:val="24"/>
          <w:szCs w:val="21"/>
        </w:rPr>
        <w:t>在北京有工作人员，业务范围集中或覆盖在京津冀地区的证明材料（供应商自拟承诺函，加盖公章）</w:t>
      </w:r>
    </w:p>
    <w:p w:rsidR="00170950" w:rsidRPr="00E16D31" w:rsidRDefault="00170950">
      <w:pPr>
        <w:pStyle w:val="14"/>
        <w:spacing w:line="360" w:lineRule="auto"/>
        <w:ind w:left="420" w:firstLineChars="0" w:firstLine="0"/>
        <w:rPr>
          <w:rFonts w:asciiTheme="minorHAnsi" w:hAnsiTheme="minorHAnsi" w:cstheme="minorHAnsi"/>
          <w:bCs/>
          <w:sz w:val="24"/>
          <w:szCs w:val="21"/>
        </w:rPr>
      </w:pPr>
    </w:p>
    <w:p w:rsidR="00170950" w:rsidRPr="00A40E5A" w:rsidRDefault="00A44852">
      <w:pPr>
        <w:widowControl/>
        <w:jc w:val="left"/>
        <w:rPr>
          <w:rFonts w:asciiTheme="minorHAnsi" w:hAnsiTheme="minorHAnsi" w:cstheme="minorHAnsi"/>
          <w:sz w:val="30"/>
          <w:szCs w:val="30"/>
        </w:rPr>
      </w:pPr>
      <w:r w:rsidRPr="00A40E5A">
        <w:rPr>
          <w:rFonts w:asciiTheme="minorHAnsi" w:hAnsiTheme="minorHAnsi" w:cstheme="minorHAnsi"/>
          <w:sz w:val="30"/>
          <w:szCs w:val="30"/>
        </w:rPr>
        <w:br w:type="page"/>
      </w:r>
    </w:p>
    <w:p w:rsidR="00170950" w:rsidRPr="00A40E5A" w:rsidRDefault="00A44852">
      <w:pPr>
        <w:pStyle w:val="260"/>
        <w:spacing w:line="360" w:lineRule="auto"/>
        <w:jc w:val="center"/>
        <w:rPr>
          <w:rFonts w:asciiTheme="minorHAnsi" w:hAnsiTheme="minorHAnsi" w:cstheme="minorHAnsi"/>
          <w:sz w:val="24"/>
        </w:rPr>
      </w:pPr>
      <w:bookmarkStart w:id="1306" w:name="_Toc445474851"/>
      <w:bookmarkStart w:id="1307" w:name="_Toc531876371"/>
      <w:bookmarkStart w:id="1308" w:name="_Toc446758280"/>
      <w:bookmarkStart w:id="1309" w:name="_Toc445474975"/>
      <w:r w:rsidRPr="00A40E5A">
        <w:rPr>
          <w:rFonts w:asciiTheme="minorHAnsi" w:hAnsiTheme="minorHAnsi" w:cstheme="minorHAnsi"/>
          <w:sz w:val="24"/>
        </w:rPr>
        <w:lastRenderedPageBreak/>
        <w:t>附件参加政府采购活动前三年内，在经营活动中没有重大违法记录的声明</w:t>
      </w:r>
      <w:bookmarkEnd w:id="1306"/>
      <w:bookmarkEnd w:id="1307"/>
      <w:bookmarkEnd w:id="1308"/>
      <w:bookmarkEnd w:id="1309"/>
    </w:p>
    <w:p w:rsidR="00170950" w:rsidRPr="00A40E5A" w:rsidRDefault="00170950">
      <w:pPr>
        <w:tabs>
          <w:tab w:val="left" w:pos="5580"/>
        </w:tabs>
        <w:spacing w:line="360" w:lineRule="auto"/>
        <w:rPr>
          <w:rFonts w:asciiTheme="minorHAnsi" w:hAnsiTheme="minorHAnsi" w:cstheme="minorHAnsi"/>
          <w:sz w:val="24"/>
        </w:rPr>
      </w:pPr>
    </w:p>
    <w:p w:rsidR="00170950" w:rsidRPr="00A40E5A" w:rsidRDefault="00170950">
      <w:pPr>
        <w:tabs>
          <w:tab w:val="left" w:pos="5580"/>
        </w:tabs>
        <w:spacing w:line="360" w:lineRule="auto"/>
        <w:rPr>
          <w:rFonts w:asciiTheme="minorHAnsi" w:hAnsiTheme="minorHAnsi" w:cstheme="minorHAnsi"/>
          <w:sz w:val="24"/>
        </w:rPr>
      </w:pPr>
    </w:p>
    <w:p w:rsidR="00170950" w:rsidRPr="00A40E5A" w:rsidRDefault="00A44852">
      <w:pPr>
        <w:tabs>
          <w:tab w:val="left" w:pos="5580"/>
        </w:tabs>
        <w:spacing w:line="360" w:lineRule="auto"/>
        <w:rPr>
          <w:rFonts w:asciiTheme="minorHAnsi" w:hAnsiTheme="minorHAnsi" w:cstheme="minorHAnsi"/>
          <w:sz w:val="24"/>
          <w:u w:val="single"/>
        </w:rPr>
      </w:pPr>
      <w:r w:rsidRPr="00A40E5A">
        <w:rPr>
          <w:rFonts w:asciiTheme="minorHAnsi" w:hAnsiTheme="minorHAnsi" w:cstheme="minorHAnsi"/>
          <w:sz w:val="24"/>
        </w:rPr>
        <w:t>致：</w:t>
      </w:r>
      <w:r w:rsidRPr="00A40E5A">
        <w:rPr>
          <w:rFonts w:asciiTheme="minorHAnsi" w:hAnsiTheme="minorHAnsi" w:cstheme="minorHAnsi"/>
          <w:sz w:val="24"/>
          <w:u w:val="single"/>
        </w:rPr>
        <w:t>采购人</w:t>
      </w:r>
      <w:r w:rsidRPr="00A40E5A">
        <w:rPr>
          <w:rFonts w:asciiTheme="minorHAnsi" w:hAnsiTheme="minorHAnsi" w:cstheme="minorHAnsi"/>
          <w:sz w:val="24"/>
          <w:u w:val="single"/>
        </w:rPr>
        <w:t>/</w:t>
      </w:r>
      <w:r w:rsidRPr="00A40E5A">
        <w:rPr>
          <w:rFonts w:asciiTheme="minorHAnsi" w:hAnsiTheme="minorHAnsi" w:cstheme="minorHAnsi"/>
          <w:sz w:val="24"/>
          <w:u w:val="single"/>
        </w:rPr>
        <w:t>采购代理机构</w:t>
      </w:r>
    </w:p>
    <w:p w:rsidR="00170950" w:rsidRPr="00A40E5A" w:rsidRDefault="00A44852">
      <w:pPr>
        <w:tabs>
          <w:tab w:val="left" w:pos="1197"/>
        </w:tabs>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ab/>
      </w:r>
    </w:p>
    <w:p w:rsidR="00170950" w:rsidRPr="00A40E5A" w:rsidRDefault="00A44852">
      <w:pPr>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我单位近三年内在经营活动中没有重大违法记录，我单位及项目经理未被列入失信被执行人、重大税收违法案件当事人名单、政府采购严重违法失信行为记录名单，特此声明。</w:t>
      </w:r>
    </w:p>
    <w:p w:rsidR="00170950" w:rsidRPr="00A40E5A" w:rsidRDefault="00A44852">
      <w:pPr>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若</w:t>
      </w:r>
      <w:r w:rsidR="00BD5373" w:rsidRPr="00A40E5A">
        <w:rPr>
          <w:rFonts w:asciiTheme="minorHAnsi" w:hAnsiTheme="minorHAnsi" w:cstheme="minorHAnsi"/>
          <w:sz w:val="24"/>
        </w:rPr>
        <w:t>比选</w:t>
      </w:r>
      <w:r w:rsidRPr="00A40E5A">
        <w:rPr>
          <w:rFonts w:asciiTheme="minorHAnsi" w:hAnsiTheme="minorHAnsi" w:cstheme="minorHAnsi"/>
          <w:sz w:val="24"/>
        </w:rPr>
        <w:t>采购单位在本项目采购过程中发现我单位近三年内在经营活动中有重大违法记录或我单位及项目经理被列入失信被执行人、重大税收违法案件当事人名单、政府采购严重违法失信行为记录名单，我单位将无条件地退出本项目的比选，并承担因此引起的一切后果。</w:t>
      </w:r>
    </w:p>
    <w:p w:rsidR="00170950" w:rsidRPr="00A40E5A" w:rsidRDefault="00170950">
      <w:pPr>
        <w:spacing w:line="360" w:lineRule="auto"/>
        <w:rPr>
          <w:rFonts w:asciiTheme="minorHAnsi" w:hAnsiTheme="minorHAnsi" w:cstheme="minorHAnsi"/>
          <w:sz w:val="24"/>
        </w:rPr>
      </w:pPr>
    </w:p>
    <w:p w:rsidR="00170950" w:rsidRPr="00A40E5A" w:rsidRDefault="00170950">
      <w:pPr>
        <w:spacing w:line="360" w:lineRule="auto"/>
        <w:rPr>
          <w:rFonts w:asciiTheme="minorHAnsi" w:hAnsiTheme="minorHAnsi" w:cstheme="minorHAnsi"/>
          <w:sz w:val="24"/>
        </w:rPr>
      </w:pPr>
    </w:p>
    <w:p w:rsidR="00170950" w:rsidRPr="00A40E5A" w:rsidRDefault="00A44852">
      <w:pPr>
        <w:autoSpaceDE w:val="0"/>
        <w:autoSpaceDN w:val="0"/>
        <w:adjustRightInd w:val="0"/>
        <w:snapToGrid w:val="0"/>
        <w:spacing w:before="25" w:after="25" w:line="360" w:lineRule="auto"/>
        <w:ind w:leftChars="2632" w:left="5527"/>
        <w:rPr>
          <w:rFonts w:asciiTheme="minorHAnsi" w:hAnsiTheme="minorHAnsi" w:cstheme="minorHAnsi"/>
          <w:sz w:val="24"/>
          <w:lang w:val="zh-CN"/>
        </w:rPr>
      </w:pPr>
      <w:r w:rsidRPr="00A40E5A">
        <w:rPr>
          <w:rFonts w:asciiTheme="minorHAnsi" w:hAnsiTheme="minorHAnsi" w:cstheme="minorHAnsi"/>
          <w:sz w:val="24"/>
          <w:lang w:val="zh-CN"/>
        </w:rPr>
        <w:t>授权代表（签字）：</w:t>
      </w:r>
    </w:p>
    <w:p w:rsidR="00170950" w:rsidRPr="00A40E5A" w:rsidRDefault="00A44852">
      <w:pPr>
        <w:autoSpaceDE w:val="0"/>
        <w:autoSpaceDN w:val="0"/>
        <w:adjustRightInd w:val="0"/>
        <w:snapToGrid w:val="0"/>
        <w:spacing w:before="25" w:after="25" w:line="360" w:lineRule="auto"/>
        <w:ind w:leftChars="2632" w:left="5527"/>
        <w:rPr>
          <w:rFonts w:asciiTheme="minorHAnsi" w:hAnsiTheme="minorHAnsi" w:cstheme="minorHAnsi"/>
          <w:sz w:val="24"/>
          <w:lang w:val="zh-CN"/>
        </w:rPr>
      </w:pPr>
      <w:r w:rsidRPr="00A40E5A">
        <w:rPr>
          <w:rFonts w:asciiTheme="minorHAnsi" w:hAnsiTheme="minorHAnsi" w:cstheme="minorHAnsi"/>
          <w:sz w:val="24"/>
          <w:lang w:val="zh-CN"/>
        </w:rPr>
        <w:t>单位：</w:t>
      </w:r>
      <w:r w:rsidRPr="00A40E5A">
        <w:rPr>
          <w:rFonts w:asciiTheme="minorHAnsi" w:hAnsiTheme="minorHAnsi" w:cstheme="minorHAnsi"/>
          <w:sz w:val="24"/>
        </w:rPr>
        <w:t>（盖章）</w:t>
      </w:r>
    </w:p>
    <w:p w:rsidR="00170950" w:rsidRPr="00A40E5A" w:rsidRDefault="00A44852">
      <w:pPr>
        <w:widowControl/>
        <w:ind w:firstLineChars="2300" w:firstLine="5520"/>
        <w:jc w:val="left"/>
        <w:rPr>
          <w:rFonts w:asciiTheme="minorHAnsi" w:hAnsiTheme="minorHAnsi" w:cstheme="minorHAnsi"/>
          <w:sz w:val="30"/>
          <w:szCs w:val="30"/>
        </w:rPr>
      </w:pPr>
      <w:r w:rsidRPr="00A40E5A">
        <w:rPr>
          <w:rFonts w:asciiTheme="minorHAnsi" w:hAnsiTheme="minorHAnsi" w:cstheme="minorHAnsi"/>
          <w:sz w:val="24"/>
        </w:rPr>
        <w:t>日期：</w:t>
      </w:r>
      <w:r w:rsidRPr="00A40E5A">
        <w:rPr>
          <w:rFonts w:asciiTheme="minorHAnsi" w:hAnsiTheme="minorHAnsi" w:cstheme="minorHAnsi"/>
          <w:sz w:val="24"/>
        </w:rPr>
        <w:t>_____</w:t>
      </w:r>
      <w:r w:rsidRPr="00A40E5A">
        <w:rPr>
          <w:rFonts w:asciiTheme="minorHAnsi" w:hAnsiTheme="minorHAnsi" w:cstheme="minorHAnsi"/>
          <w:sz w:val="24"/>
        </w:rPr>
        <w:t>年</w:t>
      </w:r>
      <w:r w:rsidRPr="00A40E5A">
        <w:rPr>
          <w:rFonts w:asciiTheme="minorHAnsi" w:hAnsiTheme="minorHAnsi" w:cstheme="minorHAnsi"/>
          <w:sz w:val="24"/>
        </w:rPr>
        <w:t>_____</w:t>
      </w:r>
      <w:r w:rsidRPr="00A40E5A">
        <w:rPr>
          <w:rFonts w:asciiTheme="minorHAnsi" w:hAnsiTheme="minorHAnsi" w:cstheme="minorHAnsi"/>
          <w:sz w:val="24"/>
        </w:rPr>
        <w:t>月</w:t>
      </w:r>
      <w:r w:rsidRPr="00A40E5A">
        <w:rPr>
          <w:rFonts w:asciiTheme="minorHAnsi" w:hAnsiTheme="minorHAnsi" w:cstheme="minorHAnsi"/>
          <w:sz w:val="24"/>
        </w:rPr>
        <w:t>_____</w:t>
      </w:r>
      <w:r w:rsidRPr="00A40E5A">
        <w:rPr>
          <w:rFonts w:asciiTheme="minorHAnsi" w:hAnsiTheme="minorHAnsi" w:cstheme="minorHAnsi"/>
          <w:sz w:val="24"/>
        </w:rPr>
        <w:t>日</w:t>
      </w:r>
    </w:p>
    <w:p w:rsidR="00170950" w:rsidRPr="00A40E5A" w:rsidRDefault="00A44852">
      <w:pPr>
        <w:widowControl/>
        <w:jc w:val="left"/>
        <w:rPr>
          <w:rFonts w:asciiTheme="minorHAnsi" w:hAnsiTheme="minorHAnsi" w:cstheme="minorHAnsi"/>
          <w:sz w:val="30"/>
          <w:szCs w:val="30"/>
        </w:rPr>
      </w:pPr>
      <w:r w:rsidRPr="00A40E5A">
        <w:rPr>
          <w:rFonts w:asciiTheme="minorHAnsi" w:hAnsiTheme="minorHAnsi" w:cstheme="minorHAnsi"/>
          <w:sz w:val="30"/>
          <w:szCs w:val="30"/>
        </w:rPr>
        <w:br w:type="page"/>
      </w:r>
    </w:p>
    <w:p w:rsidR="00170950" w:rsidRPr="00A40E5A" w:rsidRDefault="00170950">
      <w:pPr>
        <w:widowControl/>
        <w:jc w:val="left"/>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170950">
      <w:pPr>
        <w:adjustRightInd w:val="0"/>
        <w:snapToGrid w:val="0"/>
        <w:spacing w:line="360" w:lineRule="auto"/>
        <w:jc w:val="center"/>
        <w:rPr>
          <w:rFonts w:asciiTheme="minorHAnsi" w:hAnsiTheme="minorHAnsi" w:cstheme="minorHAnsi"/>
          <w:sz w:val="30"/>
          <w:szCs w:val="30"/>
        </w:rPr>
      </w:pPr>
    </w:p>
    <w:p w:rsidR="00170950" w:rsidRPr="00A40E5A" w:rsidRDefault="00A44852">
      <w:pPr>
        <w:adjustRightInd w:val="0"/>
        <w:snapToGrid w:val="0"/>
        <w:spacing w:line="360" w:lineRule="auto"/>
        <w:jc w:val="center"/>
        <w:rPr>
          <w:rFonts w:asciiTheme="minorHAnsi" w:hAnsiTheme="minorHAnsi" w:cstheme="minorHAnsi"/>
          <w:sz w:val="30"/>
          <w:szCs w:val="30"/>
        </w:rPr>
      </w:pPr>
      <w:r w:rsidRPr="00A40E5A">
        <w:rPr>
          <w:rFonts w:asciiTheme="minorHAnsi" w:hAnsiTheme="minorHAnsi" w:cstheme="minorHAnsi"/>
          <w:sz w:val="30"/>
          <w:szCs w:val="30"/>
        </w:rPr>
        <w:t>二、商务技术文件分册</w:t>
      </w:r>
    </w:p>
    <w:p w:rsidR="00170950" w:rsidRPr="00A40E5A" w:rsidRDefault="00A44852">
      <w:pPr>
        <w:widowControl/>
        <w:jc w:val="left"/>
        <w:rPr>
          <w:rFonts w:asciiTheme="minorHAnsi" w:hAnsiTheme="minorHAnsi" w:cstheme="minorHAnsi"/>
          <w:sz w:val="30"/>
          <w:szCs w:val="30"/>
        </w:rPr>
      </w:pPr>
      <w:r w:rsidRPr="00A40E5A">
        <w:rPr>
          <w:rFonts w:asciiTheme="minorHAnsi" w:hAnsiTheme="minorHAnsi" w:cstheme="minorHAnsi"/>
          <w:sz w:val="30"/>
          <w:szCs w:val="30"/>
        </w:rPr>
        <w:br w:type="page"/>
      </w:r>
    </w:p>
    <w:p w:rsidR="00170950" w:rsidRPr="00A40E5A" w:rsidRDefault="00A44852">
      <w:pPr>
        <w:adjustRightInd w:val="0"/>
        <w:snapToGrid w:val="0"/>
        <w:spacing w:line="360" w:lineRule="auto"/>
        <w:jc w:val="center"/>
        <w:rPr>
          <w:rFonts w:asciiTheme="minorHAnsi" w:hAnsiTheme="minorHAnsi" w:cstheme="minorHAnsi"/>
          <w:sz w:val="30"/>
          <w:szCs w:val="30"/>
        </w:rPr>
      </w:pPr>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1  </w:t>
      </w:r>
      <w:r w:rsidRPr="00A40E5A">
        <w:rPr>
          <w:rFonts w:asciiTheme="minorHAnsi" w:hAnsiTheme="minorHAnsi" w:cstheme="minorHAnsi"/>
          <w:sz w:val="30"/>
          <w:szCs w:val="30"/>
        </w:rPr>
        <w:t>比选</w:t>
      </w:r>
      <w:bookmarkEnd w:id="1254"/>
      <w:bookmarkEnd w:id="1255"/>
      <w:bookmarkEnd w:id="1256"/>
      <w:bookmarkEnd w:id="1257"/>
      <w:bookmarkEnd w:id="1258"/>
      <w:bookmarkEnd w:id="1259"/>
      <w:bookmarkEnd w:id="1260"/>
      <w:bookmarkEnd w:id="1261"/>
      <w:r w:rsidRPr="00A40E5A">
        <w:rPr>
          <w:rFonts w:asciiTheme="minorHAnsi" w:hAnsiTheme="minorHAnsi" w:cstheme="minorHAnsi"/>
          <w:sz w:val="30"/>
          <w:szCs w:val="30"/>
        </w:rPr>
        <w:t>函格式</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rsidR="00170950" w:rsidRPr="00A40E5A" w:rsidRDefault="00A44852">
      <w:pPr>
        <w:pStyle w:val="af2"/>
        <w:snapToGrid w:val="0"/>
        <w:spacing w:line="360" w:lineRule="auto"/>
        <w:rPr>
          <w:rFonts w:asciiTheme="minorHAnsi" w:hAnsiTheme="minorHAnsi" w:cstheme="minorHAnsi"/>
          <w:sz w:val="24"/>
          <w:szCs w:val="24"/>
        </w:rPr>
      </w:pPr>
      <w:bookmarkStart w:id="1310" w:name="_Toc509111522"/>
      <w:bookmarkStart w:id="1311" w:name="_Toc509110769"/>
      <w:bookmarkStart w:id="1312" w:name="_Toc524087286"/>
      <w:bookmarkStart w:id="1313" w:name="_Toc516329223"/>
      <w:bookmarkStart w:id="1314" w:name="_Toc509379905"/>
      <w:bookmarkStart w:id="1315" w:name="_Toc516325287"/>
      <w:bookmarkStart w:id="1316" w:name="_Toc509111780"/>
      <w:bookmarkStart w:id="1317" w:name="_Toc524089217"/>
      <w:bookmarkStart w:id="1318" w:name="_Toc524092699"/>
      <w:bookmarkStart w:id="1319" w:name="_Toc524092802"/>
      <w:bookmarkStart w:id="1320" w:name="_Toc524092622"/>
      <w:bookmarkStart w:id="1321" w:name="_Toc524092529"/>
      <w:bookmarkStart w:id="1322" w:name="_Toc21854777"/>
      <w:bookmarkStart w:id="1323" w:name="_Toc8845734"/>
      <w:bookmarkStart w:id="1324" w:name="_Toc8845661"/>
      <w:bookmarkStart w:id="1325" w:name="_Toc8845574"/>
      <w:bookmarkStart w:id="1326" w:name="_Toc524703846"/>
      <w:bookmarkStart w:id="1327" w:name="_Toc524703772"/>
      <w:bookmarkStart w:id="1328" w:name="_Toc50893476"/>
      <w:bookmarkStart w:id="1329" w:name="_Toc50893648"/>
      <w:bookmarkStart w:id="1330" w:name="_Toc50893601"/>
      <w:bookmarkStart w:id="1331" w:name="_Toc46107912"/>
      <w:bookmarkStart w:id="1332" w:name="_Toc8845752"/>
      <w:bookmarkStart w:id="1333" w:name="_Toc50985656"/>
      <w:bookmarkStart w:id="1334" w:name="_Toc50985608"/>
      <w:bookmarkStart w:id="1335" w:name="_Toc50985479"/>
      <w:bookmarkStart w:id="1336" w:name="_Toc50895824"/>
      <w:bookmarkStart w:id="1337" w:name="_Toc50893957"/>
      <w:bookmarkStart w:id="1338" w:name="_Toc70081323"/>
      <w:bookmarkStart w:id="1339" w:name="_Toc70081226"/>
      <w:bookmarkStart w:id="1340" w:name="_Toc67131248"/>
      <w:bookmarkStart w:id="1341" w:name="_Toc52175476"/>
      <w:bookmarkStart w:id="1342" w:name="_Toc50985740"/>
      <w:bookmarkStart w:id="1343" w:name="_Toc82502368"/>
      <w:bookmarkStart w:id="1344" w:name="_Toc82246256"/>
      <w:bookmarkStart w:id="1345" w:name="_Toc82485149"/>
      <w:bookmarkStart w:id="1346" w:name="_Toc82328641"/>
      <w:bookmarkStart w:id="1347" w:name="_Toc82246200"/>
      <w:bookmarkStart w:id="1348" w:name="_Toc80582206"/>
      <w:bookmarkStart w:id="1349" w:name="_Toc163975560"/>
      <w:bookmarkStart w:id="1350" w:name="_Toc83810786"/>
      <w:bookmarkStart w:id="1351" w:name="_Toc83810515"/>
      <w:bookmarkStart w:id="1352" w:name="_Toc83809763"/>
      <w:bookmarkStart w:id="1353" w:name="_Toc83809639"/>
      <w:bookmarkStart w:id="1354" w:name="_Toc163975921"/>
      <w:bookmarkStart w:id="1355" w:name="_Toc163976168"/>
      <w:bookmarkStart w:id="1356" w:name="_Toc163975863"/>
      <w:bookmarkStart w:id="1357" w:name="_Toc163975796"/>
      <w:bookmarkStart w:id="1358" w:name="_Toc163975723"/>
      <w:bookmarkStart w:id="1359" w:name="_Toc185326900"/>
      <w:bookmarkStart w:id="1360" w:name="_Toc184437993"/>
      <w:bookmarkStart w:id="1361" w:name="_Toc167105246"/>
      <w:r w:rsidRPr="00A40E5A">
        <w:rPr>
          <w:rFonts w:asciiTheme="minorHAnsi" w:hAnsiTheme="minorHAnsi" w:cstheme="minorHAnsi"/>
          <w:sz w:val="24"/>
          <w:szCs w:val="24"/>
        </w:rPr>
        <w:t>致：</w:t>
      </w:r>
      <w:r w:rsidRPr="00A40E5A">
        <w:rPr>
          <w:rFonts w:asciiTheme="minorHAnsi" w:hAnsiTheme="minorHAnsi" w:cstheme="minorHAnsi"/>
          <w:sz w:val="24"/>
          <w:szCs w:val="24"/>
          <w:u w:val="single"/>
        </w:rPr>
        <w:t>（</w:t>
      </w:r>
      <w:r w:rsidR="00701D2B" w:rsidRPr="00A40E5A">
        <w:rPr>
          <w:rFonts w:asciiTheme="minorHAnsi" w:hAnsiTheme="minorHAnsi" w:cstheme="minorHAnsi"/>
          <w:sz w:val="24"/>
          <w:szCs w:val="24"/>
          <w:u w:val="single"/>
        </w:rPr>
        <w:t>比选代理</w:t>
      </w:r>
      <w:r w:rsidRPr="00A40E5A">
        <w:rPr>
          <w:rFonts w:asciiTheme="minorHAnsi" w:hAnsiTheme="minorHAnsi" w:cstheme="minorHAnsi"/>
          <w:sz w:val="24"/>
          <w:szCs w:val="24"/>
          <w:u w:val="single"/>
        </w:rPr>
        <w:t>机构）</w:t>
      </w:r>
    </w:p>
    <w:p w:rsidR="00170950" w:rsidRPr="00A40E5A" w:rsidRDefault="00A44852">
      <w:pPr>
        <w:pStyle w:val="af2"/>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根据贵方为</w:t>
      </w:r>
      <w:r w:rsidRPr="00A40E5A">
        <w:rPr>
          <w:rFonts w:asciiTheme="minorHAnsi" w:hAnsiTheme="minorHAnsi" w:cstheme="minorHAnsi"/>
          <w:sz w:val="24"/>
          <w:szCs w:val="24"/>
        </w:rPr>
        <w:t>________</w:t>
      </w:r>
      <w:r w:rsidRPr="00A40E5A">
        <w:rPr>
          <w:rFonts w:asciiTheme="minorHAnsi" w:hAnsiTheme="minorHAnsi" w:cstheme="minorHAnsi"/>
          <w:sz w:val="24"/>
          <w:szCs w:val="24"/>
        </w:rPr>
        <w:t>项目</w:t>
      </w:r>
      <w:r w:rsidR="00701D2B" w:rsidRPr="00A40E5A">
        <w:rPr>
          <w:rFonts w:asciiTheme="minorHAnsi" w:hAnsiTheme="minorHAnsi" w:cstheme="minorHAnsi"/>
          <w:sz w:val="24"/>
          <w:szCs w:val="24"/>
        </w:rPr>
        <w:t>比选采购的比选</w:t>
      </w:r>
      <w:r w:rsidRPr="00A40E5A">
        <w:rPr>
          <w:rFonts w:asciiTheme="minorHAnsi" w:hAnsiTheme="minorHAnsi" w:cstheme="minorHAnsi"/>
          <w:sz w:val="24"/>
          <w:szCs w:val="24"/>
        </w:rPr>
        <w:t>公告</w:t>
      </w:r>
      <w:r w:rsidRPr="00A40E5A">
        <w:rPr>
          <w:rFonts w:asciiTheme="minorHAnsi" w:hAnsiTheme="minorHAnsi" w:cstheme="minorHAnsi"/>
          <w:sz w:val="24"/>
          <w:szCs w:val="24"/>
          <w:u w:val="single"/>
        </w:rPr>
        <w:t>（</w:t>
      </w:r>
      <w:r w:rsidR="00701D2B" w:rsidRPr="00A40E5A">
        <w:rPr>
          <w:rFonts w:asciiTheme="minorHAnsi" w:hAnsiTheme="minorHAnsi" w:cstheme="minorHAnsi"/>
          <w:sz w:val="24"/>
          <w:szCs w:val="24"/>
          <w:u w:val="single"/>
        </w:rPr>
        <w:t>比选</w:t>
      </w:r>
      <w:r w:rsidRPr="00A40E5A">
        <w:rPr>
          <w:rFonts w:asciiTheme="minorHAnsi" w:hAnsiTheme="minorHAnsi" w:cstheme="minorHAnsi"/>
          <w:sz w:val="24"/>
          <w:szCs w:val="24"/>
          <w:u w:val="single"/>
        </w:rPr>
        <w:t>编号）</w:t>
      </w:r>
      <w:r w:rsidRPr="00A40E5A">
        <w:rPr>
          <w:rFonts w:asciiTheme="minorHAnsi" w:hAnsiTheme="minorHAnsi" w:cstheme="minorHAnsi"/>
          <w:sz w:val="24"/>
          <w:szCs w:val="24"/>
        </w:rPr>
        <w:t>，签字代</w:t>
      </w:r>
      <w:r w:rsidRPr="00A40E5A">
        <w:rPr>
          <w:rFonts w:asciiTheme="minorHAnsi" w:hAnsiTheme="minorHAnsi" w:cstheme="minorHAnsi"/>
          <w:noProof/>
          <w:sz w:val="24"/>
          <w:szCs w:val="24"/>
        </w:rPr>
        <mc:AlternateContent>
          <mc:Choice Requires="wps">
            <w:drawing>
              <wp:anchor distT="0" distB="0" distL="113665" distR="113665" simplePos="0" relativeHeight="251657216" behindDoc="0" locked="0" layoutInCell="0" allowOverlap="1" wp14:anchorId="6DC7F5F3" wp14:editId="2B334D23">
                <wp:simplePos x="0" y="0"/>
                <wp:positionH relativeFrom="column">
                  <wp:posOffset>1256665</wp:posOffset>
                </wp:positionH>
                <wp:positionV relativeFrom="paragraph">
                  <wp:posOffset>197485</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5" o:spid="_x0000_s1026" o:spt="20" style="position:absolute;left:0pt;margin-left:98.95pt;margin-top:15.55pt;height:0pt;width:0pt;z-index:251657216;mso-width-relative:page;mso-height-relative:page;" filled="f" stroked="t" coordsize="21600,21600" o:allowincell="f" o:gfxdata="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xWag1AAAAAkBAAAPAAAA&#10;AAAAAAEAIAAAACIAAABkcnMvZG93bnJldi54bWxQSwECFAAUAAAACACHTuJAV7i8UacBAABLAwAA&#10;DgAAAAAAAAABACAAAAAjAQAAZHJzL2Uyb0RvYy54bWxQSwUGAAAAAAYABgBZAQAAPAUAAAAA&#10;">
                <v:fill on="f" focussize="0,0"/>
                <v:stroke color="#000000" joinstyle="round"/>
                <v:imagedata o:title=""/>
                <o:lock v:ext="edit" aspectratio="f"/>
              </v:line>
            </w:pict>
          </mc:Fallback>
        </mc:AlternateContent>
      </w:r>
      <w:r w:rsidRPr="00A40E5A">
        <w:rPr>
          <w:rFonts w:asciiTheme="minorHAnsi" w:hAnsiTheme="minorHAnsi" w:cstheme="minorHAnsi"/>
          <w:sz w:val="24"/>
          <w:szCs w:val="24"/>
        </w:rPr>
        <w:t>表</w:t>
      </w:r>
      <w:r w:rsidRPr="00A40E5A">
        <w:rPr>
          <w:rFonts w:asciiTheme="minorHAnsi" w:hAnsiTheme="minorHAnsi" w:cstheme="minorHAnsi"/>
          <w:sz w:val="24"/>
          <w:szCs w:val="24"/>
          <w:u w:val="single"/>
        </w:rPr>
        <w:t>（全名、职务）</w:t>
      </w:r>
      <w:r w:rsidRPr="00A40E5A">
        <w:rPr>
          <w:rFonts w:asciiTheme="minorHAnsi" w:hAnsiTheme="minorHAnsi" w:cstheme="minorHAnsi"/>
          <w:sz w:val="24"/>
          <w:szCs w:val="24"/>
        </w:rPr>
        <w:t>经正式授权并代表供应商</w:t>
      </w:r>
      <w:r w:rsidRPr="00A40E5A">
        <w:rPr>
          <w:rFonts w:asciiTheme="minorHAnsi" w:hAnsiTheme="minorHAnsi" w:cstheme="minorHAnsi"/>
          <w:sz w:val="24"/>
          <w:szCs w:val="24"/>
          <w:u w:val="single"/>
        </w:rPr>
        <w:t>（供应商名称、地址）</w:t>
      </w:r>
      <w:r w:rsidRPr="00A40E5A">
        <w:rPr>
          <w:rFonts w:asciiTheme="minorHAnsi" w:hAnsiTheme="minorHAnsi" w:cstheme="minorHAnsi"/>
          <w:sz w:val="24"/>
          <w:szCs w:val="24"/>
        </w:rPr>
        <w:t>提交下述文件正本一份及副本</w:t>
      </w:r>
      <w:r w:rsidRPr="00A40E5A">
        <w:rPr>
          <w:rFonts w:asciiTheme="minorHAnsi" w:hAnsiTheme="minorHAnsi" w:cstheme="minorHAnsi"/>
          <w:sz w:val="24"/>
          <w:szCs w:val="24"/>
        </w:rPr>
        <w:t>_______</w:t>
      </w:r>
      <w:r w:rsidRPr="00A40E5A">
        <w:rPr>
          <w:rFonts w:asciiTheme="minorHAnsi" w:hAnsiTheme="minorHAnsi" w:cstheme="minorHAnsi"/>
          <w:sz w:val="24"/>
          <w:szCs w:val="24"/>
        </w:rPr>
        <w:t>份：</w:t>
      </w:r>
    </w:p>
    <w:p w:rsidR="00170950" w:rsidRPr="00A40E5A" w:rsidRDefault="00701D2B"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比选</w:t>
      </w:r>
      <w:r w:rsidR="00A44852" w:rsidRPr="00A40E5A">
        <w:rPr>
          <w:rFonts w:asciiTheme="minorHAnsi" w:hAnsiTheme="minorHAnsi" w:cstheme="minorHAnsi"/>
          <w:sz w:val="24"/>
        </w:rPr>
        <w:t>一览表；</w:t>
      </w:r>
    </w:p>
    <w:p w:rsidR="00170950" w:rsidRPr="00A40E5A" w:rsidRDefault="00A44852"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比选分项报价表；</w:t>
      </w:r>
    </w:p>
    <w:p w:rsidR="00170950" w:rsidRPr="00A40E5A" w:rsidRDefault="00A44852"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技术规格偏离表；</w:t>
      </w:r>
    </w:p>
    <w:p w:rsidR="00170950" w:rsidRPr="00A40E5A" w:rsidRDefault="00A44852"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商务条款偏离表；</w:t>
      </w:r>
    </w:p>
    <w:p w:rsidR="00170950" w:rsidRPr="00A40E5A" w:rsidRDefault="00A44852"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法定代表人授权书；</w:t>
      </w:r>
    </w:p>
    <w:p w:rsidR="00170950" w:rsidRPr="00A40E5A" w:rsidRDefault="00A44852"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比选保证金承诺函；</w:t>
      </w:r>
    </w:p>
    <w:p w:rsidR="00170950" w:rsidRPr="00A40E5A" w:rsidRDefault="00BD5373"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比选</w:t>
      </w:r>
      <w:r w:rsidR="00A44852" w:rsidRPr="00A40E5A">
        <w:rPr>
          <w:rFonts w:asciiTheme="minorHAnsi" w:hAnsiTheme="minorHAnsi" w:cstheme="minorHAnsi"/>
          <w:sz w:val="24"/>
        </w:rPr>
        <w:t>服务费承诺函；</w:t>
      </w:r>
    </w:p>
    <w:p w:rsidR="00170950" w:rsidRPr="00A40E5A" w:rsidRDefault="00A44852"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供应</w:t>
      </w:r>
      <w:proofErr w:type="gramStart"/>
      <w:r w:rsidRPr="00A40E5A">
        <w:rPr>
          <w:rFonts w:asciiTheme="minorHAnsi" w:hAnsiTheme="minorHAnsi" w:cstheme="minorHAnsi"/>
          <w:sz w:val="24"/>
        </w:rPr>
        <w:t>商情况</w:t>
      </w:r>
      <w:proofErr w:type="gramEnd"/>
      <w:r w:rsidRPr="00A40E5A">
        <w:rPr>
          <w:rFonts w:asciiTheme="minorHAnsi" w:hAnsiTheme="minorHAnsi" w:cstheme="minorHAnsi"/>
          <w:sz w:val="24"/>
        </w:rPr>
        <w:t>表</w:t>
      </w:r>
    </w:p>
    <w:p w:rsidR="00170950" w:rsidRPr="00A40E5A" w:rsidRDefault="00A44852"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详细的技术响应及售后服务方案；</w:t>
      </w:r>
    </w:p>
    <w:p w:rsidR="00170950" w:rsidRPr="00A40E5A" w:rsidRDefault="00A44852" w:rsidP="005F6E36">
      <w:pPr>
        <w:pStyle w:val="af2"/>
        <w:numPr>
          <w:ilvl w:val="0"/>
          <w:numId w:val="56"/>
        </w:numPr>
        <w:snapToGrid w:val="0"/>
        <w:spacing w:line="360" w:lineRule="auto"/>
        <w:ind w:leftChars="400" w:left="1322"/>
        <w:rPr>
          <w:rFonts w:asciiTheme="minorHAnsi" w:hAnsiTheme="minorHAnsi" w:cstheme="minorHAnsi"/>
          <w:sz w:val="24"/>
        </w:rPr>
      </w:pPr>
      <w:r w:rsidRPr="00A40E5A">
        <w:rPr>
          <w:rFonts w:asciiTheme="minorHAnsi" w:hAnsiTheme="minorHAnsi" w:cstheme="minorHAnsi"/>
          <w:sz w:val="24"/>
        </w:rPr>
        <w:t>其他。</w:t>
      </w:r>
    </w:p>
    <w:p w:rsidR="00170950" w:rsidRPr="00A40E5A" w:rsidRDefault="00A44852">
      <w:pPr>
        <w:pStyle w:val="af2"/>
        <w:snapToGrid w:val="0"/>
        <w:spacing w:line="360" w:lineRule="auto"/>
        <w:ind w:firstLineChars="200" w:firstLine="480"/>
        <w:rPr>
          <w:rFonts w:asciiTheme="minorHAnsi" w:hAnsiTheme="minorHAnsi" w:cstheme="minorHAnsi"/>
          <w:sz w:val="24"/>
          <w:szCs w:val="24"/>
        </w:rPr>
      </w:pPr>
      <w:r w:rsidRPr="00A40E5A">
        <w:rPr>
          <w:rFonts w:asciiTheme="minorHAnsi" w:hAnsiTheme="minorHAnsi" w:cstheme="minorHAnsi"/>
          <w:sz w:val="24"/>
          <w:szCs w:val="24"/>
        </w:rPr>
        <w:t>我方郑重承诺：</w:t>
      </w:r>
    </w:p>
    <w:p w:rsidR="00170950" w:rsidRPr="00A40E5A" w:rsidRDefault="00A44852">
      <w:pPr>
        <w:pStyle w:val="af2"/>
        <w:snapToGrid w:val="0"/>
        <w:spacing w:line="360" w:lineRule="auto"/>
        <w:ind w:firstLineChars="200" w:firstLine="480"/>
        <w:rPr>
          <w:rFonts w:asciiTheme="minorHAnsi" w:hAnsiTheme="minorHAnsi" w:cstheme="minorHAnsi"/>
          <w:sz w:val="24"/>
          <w:szCs w:val="24"/>
        </w:rPr>
      </w:pPr>
      <w:r w:rsidRPr="00A40E5A">
        <w:rPr>
          <w:rFonts w:asciiTheme="minorHAnsi" w:hAnsiTheme="minorHAnsi" w:cstheme="minorHAnsi"/>
          <w:sz w:val="24"/>
          <w:szCs w:val="24"/>
        </w:rPr>
        <w:t>我方提交的比选文件资料是完整的、真实的和准确的。我方同意按照贵方的要求，提供有关的数据和资料。为此，我们授权任何相关的个人和公司向贵方提供要求的和必要的真实情况和资料以证实我们所填报的各项内容。如果在该项目</w:t>
      </w:r>
      <w:r w:rsidR="00BD5373" w:rsidRPr="00A40E5A">
        <w:rPr>
          <w:rFonts w:asciiTheme="minorHAnsi" w:hAnsiTheme="minorHAnsi" w:cstheme="minorHAnsi"/>
          <w:sz w:val="24"/>
          <w:szCs w:val="24"/>
        </w:rPr>
        <w:t>比选</w:t>
      </w:r>
      <w:r w:rsidRPr="00A40E5A">
        <w:rPr>
          <w:rFonts w:asciiTheme="minorHAnsi" w:hAnsiTheme="minorHAnsi" w:cstheme="minorHAnsi"/>
          <w:sz w:val="24"/>
          <w:szCs w:val="24"/>
        </w:rPr>
        <w:t>过程中或者在获得</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后，采购人或有管辖权的行政监管机构发现并查实我方在该项目的比选中所报的资料存在虚假或不真实的信息或者伪造数据、资料或证书等情况，我方将无条件地自动放弃该项目的比选资格和</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资格；如果我方已经收到</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通知书，我方将无条件的承认，我方收到的该项目的</w:t>
      </w:r>
      <w:r w:rsidR="00880D24" w:rsidRPr="00A40E5A">
        <w:rPr>
          <w:rFonts w:asciiTheme="minorHAnsi" w:hAnsiTheme="minorHAnsi" w:cstheme="minorHAnsi"/>
          <w:sz w:val="24"/>
          <w:szCs w:val="24"/>
        </w:rPr>
        <w:t>成交</w:t>
      </w:r>
      <w:r w:rsidRPr="00A40E5A">
        <w:rPr>
          <w:rFonts w:asciiTheme="minorHAnsi" w:hAnsiTheme="minorHAnsi" w:cstheme="minorHAnsi"/>
          <w:sz w:val="24"/>
          <w:szCs w:val="24"/>
        </w:rPr>
        <w:t>通知书为无效文件，对采购人不具有任何法律约束力，由此造成的任何损失均由我方承担；本</w:t>
      </w:r>
      <w:proofErr w:type="gramStart"/>
      <w:r w:rsidRPr="00A40E5A">
        <w:rPr>
          <w:rFonts w:asciiTheme="minorHAnsi" w:hAnsiTheme="minorHAnsi" w:cstheme="minorHAnsi"/>
          <w:sz w:val="24"/>
          <w:szCs w:val="24"/>
        </w:rPr>
        <w:t>段承诺</w:t>
      </w:r>
      <w:proofErr w:type="gramEnd"/>
      <w:r w:rsidRPr="00A40E5A">
        <w:rPr>
          <w:rFonts w:asciiTheme="minorHAnsi" w:hAnsiTheme="minorHAnsi" w:cstheme="minorHAnsi"/>
          <w:sz w:val="24"/>
          <w:szCs w:val="24"/>
        </w:rPr>
        <w:t>是我方真实意思的表示且具有相对独立性，不管是否有其他相反的说明，本</w:t>
      </w:r>
      <w:proofErr w:type="gramStart"/>
      <w:r w:rsidRPr="00A40E5A">
        <w:rPr>
          <w:rFonts w:asciiTheme="minorHAnsi" w:hAnsiTheme="minorHAnsi" w:cstheme="minorHAnsi"/>
          <w:sz w:val="24"/>
          <w:szCs w:val="24"/>
        </w:rPr>
        <w:t>段承诺</w:t>
      </w:r>
      <w:proofErr w:type="gramEnd"/>
      <w:r w:rsidRPr="00A40E5A">
        <w:rPr>
          <w:rFonts w:asciiTheme="minorHAnsi" w:hAnsiTheme="minorHAnsi" w:cstheme="minorHAnsi"/>
          <w:sz w:val="24"/>
          <w:szCs w:val="24"/>
        </w:rPr>
        <w:t>均为我方比选文件的有效组成内容，对我方在与该项目有关的任何行为中始终具有优先的法律约束力。</w:t>
      </w:r>
    </w:p>
    <w:p w:rsidR="00170950" w:rsidRPr="00A40E5A" w:rsidRDefault="00A44852">
      <w:pPr>
        <w:pStyle w:val="af2"/>
        <w:adjustRightInd w:val="0"/>
        <w:snapToGrid w:val="0"/>
        <w:spacing w:line="360" w:lineRule="auto"/>
        <w:rPr>
          <w:rFonts w:asciiTheme="minorHAnsi" w:hAnsiTheme="minorHAnsi" w:cstheme="minorHAnsi"/>
          <w:sz w:val="24"/>
        </w:rPr>
      </w:pPr>
      <w:r w:rsidRPr="00A40E5A">
        <w:rPr>
          <w:rFonts w:asciiTheme="minorHAnsi" w:hAnsiTheme="minorHAnsi" w:cstheme="minorHAnsi"/>
          <w:noProof/>
          <w:sz w:val="24"/>
          <w:szCs w:val="24"/>
        </w:rPr>
        <mc:AlternateContent>
          <mc:Choice Requires="wps">
            <w:drawing>
              <wp:anchor distT="0" distB="0" distL="113665" distR="113665" simplePos="0" relativeHeight="251658240" behindDoc="0" locked="0" layoutInCell="0" allowOverlap="1" wp14:anchorId="6A22F3BB" wp14:editId="59ED39BA">
                <wp:simplePos x="0" y="0"/>
                <wp:positionH relativeFrom="column">
                  <wp:posOffset>1142365</wp:posOffset>
                </wp:positionH>
                <wp:positionV relativeFrom="paragraph">
                  <wp:posOffset>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6" o:spid="_x0000_s1026" o:spt="20" style="position:absolute;left:0pt;margin-left:89.95pt;margin-top:0pt;height:0pt;width:0pt;z-index:251658240;mso-width-relative:page;mso-height-relative:page;" filled="f" stroked="t" coordsize="21600,21600" o:allowincell="f" o:gfxdata="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NU35DQAAAABQEAAA8AAAAAAAAA&#10;AQAgAAAAIgAAAGRycy9kb3ducmV2LnhtbFBLAQIUABQAAAAIAIdO4kAlH09BpwEAAEsDAAAOAAAA&#10;AAAAAAEAIAAAAB8BAABkcnMvZTJvRG9jLnhtbFBLBQYAAAAABgAGAFkBAAA4BQAAAAA=&#10;">
                <v:fill on="f" focussize="0,0"/>
                <v:stroke color="#000000" joinstyle="round"/>
                <v:imagedata o:title=""/>
                <o:lock v:ext="edit" aspectratio="f"/>
              </v:line>
            </w:pict>
          </mc:Fallback>
        </mc:AlternateContent>
      </w:r>
    </w:p>
    <w:p w:rsidR="00170950" w:rsidRPr="00A40E5A" w:rsidRDefault="00A44852">
      <w:pPr>
        <w:pStyle w:val="af2"/>
        <w:snapToGrid w:val="0"/>
        <w:spacing w:line="360" w:lineRule="auto"/>
        <w:ind w:firstLineChars="200" w:firstLine="480"/>
        <w:rPr>
          <w:rFonts w:asciiTheme="minorHAnsi" w:hAnsiTheme="minorHAnsi" w:cstheme="minorHAnsi"/>
          <w:sz w:val="24"/>
          <w:szCs w:val="24"/>
        </w:rPr>
      </w:pPr>
      <w:r w:rsidRPr="00A40E5A">
        <w:rPr>
          <w:rFonts w:asciiTheme="minorHAnsi" w:hAnsiTheme="minorHAnsi" w:cstheme="minorHAnsi"/>
          <w:sz w:val="24"/>
          <w:szCs w:val="24"/>
        </w:rPr>
        <w:t>据此函，签字代表宣布同意如下</w:t>
      </w:r>
      <w:r w:rsidRPr="00A40E5A">
        <w:rPr>
          <w:rFonts w:asciiTheme="minorHAnsi" w:hAnsiTheme="minorHAnsi" w:cstheme="minorHAnsi"/>
          <w:sz w:val="24"/>
          <w:szCs w:val="24"/>
        </w:rPr>
        <w:t>:</w:t>
      </w:r>
    </w:p>
    <w:p w:rsidR="00170950" w:rsidRPr="00A40E5A" w:rsidRDefault="00A44852">
      <w:pPr>
        <w:pStyle w:val="af2"/>
        <w:numPr>
          <w:ilvl w:val="0"/>
          <w:numId w:val="57"/>
        </w:numPr>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我方将按比选文件的规定履行合同责任和义务。</w:t>
      </w:r>
    </w:p>
    <w:p w:rsidR="00170950" w:rsidRPr="00A40E5A" w:rsidRDefault="00A44852">
      <w:pPr>
        <w:pStyle w:val="af2"/>
        <w:numPr>
          <w:ilvl w:val="0"/>
          <w:numId w:val="57"/>
        </w:numPr>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我方己详细审查全部比选文件，包括第</w:t>
      </w:r>
      <w:r w:rsidRPr="00A40E5A">
        <w:rPr>
          <w:rFonts w:asciiTheme="minorHAnsi" w:hAnsiTheme="minorHAnsi" w:cstheme="minorHAnsi"/>
          <w:sz w:val="24"/>
          <w:szCs w:val="24"/>
          <w:u w:val="single"/>
        </w:rPr>
        <w:t>（插入编号）（</w:t>
      </w:r>
      <w:proofErr w:type="gramStart"/>
      <w:r w:rsidRPr="00A40E5A">
        <w:rPr>
          <w:rFonts w:asciiTheme="minorHAnsi" w:hAnsiTheme="minorHAnsi" w:cstheme="minorHAnsi"/>
          <w:sz w:val="24"/>
          <w:szCs w:val="24"/>
          <w:u w:val="single"/>
        </w:rPr>
        <w:t>补遗书</w:t>
      </w:r>
      <w:proofErr w:type="gramEnd"/>
      <w:r w:rsidRPr="00A40E5A">
        <w:rPr>
          <w:rFonts w:asciiTheme="minorHAnsi" w:hAnsiTheme="minorHAnsi" w:cstheme="minorHAnsi"/>
          <w:sz w:val="24"/>
          <w:szCs w:val="24"/>
          <w:u w:val="single"/>
        </w:rPr>
        <w:t>)</w:t>
      </w:r>
      <w:r w:rsidRPr="00A40E5A">
        <w:rPr>
          <w:rFonts w:asciiTheme="minorHAnsi" w:hAnsiTheme="minorHAnsi" w:cstheme="minorHAnsi"/>
          <w:sz w:val="24"/>
          <w:szCs w:val="24"/>
        </w:rPr>
        <w:t>（如果有的话）。我们完全理解并同意放弃对这方面有不明及误解的权利。</w:t>
      </w:r>
    </w:p>
    <w:p w:rsidR="00170950" w:rsidRPr="00A40E5A" w:rsidRDefault="00A44852">
      <w:pPr>
        <w:pStyle w:val="af2"/>
        <w:numPr>
          <w:ilvl w:val="0"/>
          <w:numId w:val="57"/>
        </w:numPr>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lastRenderedPageBreak/>
        <w:t>本比选有效期为自比选截止时间起</w:t>
      </w:r>
      <w:r w:rsidR="00F236E6" w:rsidRPr="00A40E5A">
        <w:rPr>
          <w:rFonts w:asciiTheme="minorHAnsi" w:hAnsiTheme="minorHAnsi" w:cstheme="minorHAnsi" w:hint="eastAsia"/>
          <w:sz w:val="24"/>
          <w:szCs w:val="24"/>
          <w:u w:val="single"/>
        </w:rPr>
        <w:t xml:space="preserve">     </w:t>
      </w:r>
      <w:r w:rsidRPr="00A40E5A">
        <w:rPr>
          <w:rFonts w:asciiTheme="minorHAnsi" w:hAnsiTheme="minorHAnsi" w:cstheme="minorHAnsi"/>
          <w:sz w:val="24"/>
          <w:szCs w:val="24"/>
        </w:rPr>
        <w:t>日。</w:t>
      </w:r>
    </w:p>
    <w:p w:rsidR="00170950" w:rsidRPr="00A40E5A" w:rsidRDefault="00A44852">
      <w:pPr>
        <w:pStyle w:val="af2"/>
        <w:numPr>
          <w:ilvl w:val="0"/>
          <w:numId w:val="57"/>
        </w:numPr>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如果在规定的比选截止时间后，我方在比选有效期内撤回比选，其比选保证金将不予退还。</w:t>
      </w:r>
    </w:p>
    <w:p w:rsidR="00170950" w:rsidRPr="00A40E5A" w:rsidRDefault="00A44852">
      <w:pPr>
        <w:pStyle w:val="af2"/>
        <w:numPr>
          <w:ilvl w:val="0"/>
          <w:numId w:val="57"/>
        </w:numPr>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根据比选文件规定，我方承诺，与采购人聘请的为此项目提供咨询服务的公司及任何附属机构均无联系，我方不是采购人的附属机构。</w:t>
      </w:r>
    </w:p>
    <w:p w:rsidR="00170950" w:rsidRPr="00A40E5A" w:rsidRDefault="00A44852">
      <w:pPr>
        <w:pStyle w:val="af2"/>
        <w:numPr>
          <w:ilvl w:val="0"/>
          <w:numId w:val="57"/>
        </w:numPr>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我方同意提供按照贵方可能要求的与比选有关的一切数据或资料，完全理解贵方不一定接受最低价的比选或收到的任何比选。</w:t>
      </w:r>
    </w:p>
    <w:p w:rsidR="00170950" w:rsidRPr="00A40E5A" w:rsidRDefault="00A44852">
      <w:pPr>
        <w:pStyle w:val="af2"/>
        <w:numPr>
          <w:ilvl w:val="0"/>
          <w:numId w:val="57"/>
        </w:numPr>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我方是所提供产品</w:t>
      </w:r>
      <w:r w:rsidRPr="00A40E5A">
        <w:rPr>
          <w:rFonts w:asciiTheme="minorHAnsi" w:hAnsiTheme="minorHAnsi" w:cstheme="minorHAnsi"/>
          <w:sz w:val="24"/>
          <w:szCs w:val="24"/>
        </w:rPr>
        <w:t>/</w:t>
      </w:r>
      <w:r w:rsidRPr="00A40E5A">
        <w:rPr>
          <w:rFonts w:asciiTheme="minorHAnsi" w:hAnsiTheme="minorHAnsi" w:cstheme="minorHAnsi"/>
          <w:sz w:val="24"/>
          <w:szCs w:val="24"/>
        </w:rPr>
        <w:t>服务的知识产权的合法所有人，或已从其所有人那里得到了适当的授权。</w:t>
      </w:r>
    </w:p>
    <w:p w:rsidR="00170950" w:rsidRPr="00A40E5A" w:rsidRDefault="00A44852">
      <w:pPr>
        <w:pStyle w:val="af2"/>
        <w:numPr>
          <w:ilvl w:val="0"/>
          <w:numId w:val="57"/>
        </w:numPr>
        <w:snapToGrid w:val="0"/>
        <w:spacing w:line="360" w:lineRule="auto"/>
        <w:rPr>
          <w:rFonts w:asciiTheme="minorHAnsi" w:hAnsiTheme="minorHAnsi" w:cstheme="minorHAnsi"/>
          <w:sz w:val="24"/>
          <w:szCs w:val="24"/>
        </w:rPr>
      </w:pPr>
      <w:r w:rsidRPr="00A40E5A">
        <w:rPr>
          <w:rFonts w:asciiTheme="minorHAnsi" w:hAnsiTheme="minorHAnsi" w:cstheme="minorHAnsi"/>
          <w:sz w:val="24"/>
          <w:szCs w:val="24"/>
        </w:rPr>
        <w:t>与本比选有关的一切正式往来通讯请寄：</w:t>
      </w:r>
    </w:p>
    <w:p w:rsidR="00170950" w:rsidRPr="00A40E5A" w:rsidRDefault="00170950">
      <w:pPr>
        <w:pStyle w:val="af2"/>
        <w:snapToGrid w:val="0"/>
        <w:spacing w:line="360" w:lineRule="auto"/>
        <w:rPr>
          <w:rFonts w:asciiTheme="minorHAnsi" w:hAnsiTheme="minorHAnsi" w:cstheme="minorHAnsi"/>
          <w:sz w:val="24"/>
          <w:szCs w:val="24"/>
        </w:rPr>
      </w:pPr>
    </w:p>
    <w:p w:rsidR="00170950" w:rsidRPr="00A40E5A" w:rsidRDefault="00A44852">
      <w:pPr>
        <w:pStyle w:val="af2"/>
        <w:snapToGrid w:val="0"/>
        <w:spacing w:line="360" w:lineRule="auto"/>
        <w:ind w:firstLineChars="200" w:firstLine="480"/>
        <w:rPr>
          <w:rFonts w:asciiTheme="minorHAnsi" w:hAnsiTheme="minorHAnsi" w:cstheme="minorHAnsi"/>
          <w:sz w:val="24"/>
          <w:szCs w:val="24"/>
          <w:u w:val="single"/>
        </w:rPr>
      </w:pPr>
      <w:r w:rsidRPr="00A40E5A">
        <w:rPr>
          <w:rFonts w:asciiTheme="minorHAnsi" w:hAnsiTheme="minorHAnsi" w:cstheme="minorHAnsi"/>
          <w:sz w:val="24"/>
          <w:szCs w:val="24"/>
        </w:rPr>
        <w:t>地址：</w:t>
      </w:r>
    </w:p>
    <w:p w:rsidR="00F236E6" w:rsidRPr="00A40E5A" w:rsidRDefault="00A44852">
      <w:pPr>
        <w:pStyle w:val="af2"/>
        <w:snapToGrid w:val="0"/>
        <w:spacing w:line="360" w:lineRule="auto"/>
        <w:ind w:firstLineChars="200" w:firstLine="480"/>
        <w:rPr>
          <w:rFonts w:asciiTheme="minorHAnsi" w:hAnsiTheme="minorHAnsi" w:cstheme="minorHAnsi"/>
          <w:sz w:val="24"/>
          <w:szCs w:val="24"/>
        </w:rPr>
      </w:pPr>
      <w:r w:rsidRPr="00A40E5A">
        <w:rPr>
          <w:rFonts w:asciiTheme="minorHAnsi" w:hAnsiTheme="minorHAnsi" w:cstheme="minorHAnsi"/>
          <w:sz w:val="24"/>
          <w:szCs w:val="24"/>
        </w:rPr>
        <w:t>电话：</w:t>
      </w:r>
    </w:p>
    <w:p w:rsidR="00170950" w:rsidRPr="00A40E5A" w:rsidRDefault="00A44852">
      <w:pPr>
        <w:pStyle w:val="af2"/>
        <w:snapToGrid w:val="0"/>
        <w:spacing w:line="360" w:lineRule="auto"/>
        <w:ind w:firstLineChars="200" w:firstLine="480"/>
        <w:rPr>
          <w:rFonts w:asciiTheme="minorHAnsi" w:hAnsiTheme="minorHAnsi" w:cstheme="minorHAnsi"/>
          <w:sz w:val="24"/>
          <w:szCs w:val="24"/>
          <w:u w:val="single"/>
        </w:rPr>
      </w:pPr>
      <w:r w:rsidRPr="00A40E5A">
        <w:rPr>
          <w:rFonts w:asciiTheme="minorHAnsi" w:hAnsiTheme="minorHAnsi" w:cstheme="minorHAnsi"/>
          <w:sz w:val="24"/>
          <w:szCs w:val="24"/>
        </w:rPr>
        <w:t>传真：</w:t>
      </w:r>
    </w:p>
    <w:p w:rsidR="00170950" w:rsidRPr="00A40E5A" w:rsidRDefault="00A44852">
      <w:pPr>
        <w:pStyle w:val="af2"/>
        <w:snapToGrid w:val="0"/>
        <w:spacing w:line="360" w:lineRule="auto"/>
        <w:ind w:firstLineChars="200" w:firstLine="480"/>
        <w:rPr>
          <w:rFonts w:asciiTheme="minorHAnsi" w:hAnsiTheme="minorHAnsi" w:cstheme="minorHAnsi"/>
          <w:sz w:val="24"/>
          <w:szCs w:val="24"/>
          <w:u w:val="single"/>
        </w:rPr>
      </w:pPr>
      <w:r w:rsidRPr="00A40E5A">
        <w:rPr>
          <w:rFonts w:asciiTheme="minorHAnsi" w:hAnsiTheme="minorHAnsi" w:cstheme="minorHAnsi"/>
          <w:sz w:val="24"/>
          <w:szCs w:val="24"/>
        </w:rPr>
        <w:t>供应商授权代表签字：</w:t>
      </w:r>
    </w:p>
    <w:p w:rsidR="00170950" w:rsidRPr="00A40E5A" w:rsidRDefault="00A44852">
      <w:pPr>
        <w:pStyle w:val="af2"/>
        <w:snapToGrid w:val="0"/>
        <w:spacing w:line="360" w:lineRule="auto"/>
        <w:ind w:firstLineChars="200" w:firstLine="480"/>
        <w:rPr>
          <w:rFonts w:asciiTheme="minorHAnsi" w:hAnsiTheme="minorHAnsi" w:cstheme="minorHAnsi"/>
          <w:sz w:val="24"/>
          <w:szCs w:val="24"/>
          <w:u w:val="single"/>
        </w:rPr>
      </w:pPr>
      <w:r w:rsidRPr="00A40E5A">
        <w:rPr>
          <w:rFonts w:asciiTheme="minorHAnsi" w:hAnsiTheme="minorHAnsi" w:cstheme="minorHAnsi"/>
          <w:sz w:val="24"/>
          <w:szCs w:val="24"/>
        </w:rPr>
        <w:t>供应商名称：</w:t>
      </w:r>
    </w:p>
    <w:p w:rsidR="00170950" w:rsidRPr="00A40E5A" w:rsidRDefault="00A44852">
      <w:pPr>
        <w:pStyle w:val="af2"/>
        <w:snapToGrid w:val="0"/>
        <w:spacing w:line="360" w:lineRule="auto"/>
        <w:ind w:firstLineChars="200" w:firstLine="480"/>
        <w:rPr>
          <w:rFonts w:asciiTheme="minorHAnsi" w:hAnsiTheme="minorHAnsi" w:cstheme="minorHAnsi"/>
        </w:rPr>
        <w:sectPr w:rsidR="00170950" w:rsidRPr="00A40E5A">
          <w:headerReference w:type="default" r:id="rId21"/>
          <w:pgSz w:w="11906" w:h="16838"/>
          <w:pgMar w:top="1247" w:right="1247" w:bottom="1247" w:left="1247" w:header="851" w:footer="992" w:gutter="0"/>
          <w:cols w:space="425"/>
          <w:titlePg/>
          <w:docGrid w:linePitch="312"/>
        </w:sectPr>
      </w:pPr>
      <w:r w:rsidRPr="00A40E5A">
        <w:rPr>
          <w:rFonts w:asciiTheme="minorHAnsi" w:hAnsiTheme="minorHAnsi" w:cstheme="minorHAnsi"/>
          <w:sz w:val="24"/>
          <w:szCs w:val="24"/>
        </w:rPr>
        <w:t>公章</w:t>
      </w:r>
      <w:r w:rsidRPr="00A40E5A">
        <w:rPr>
          <w:rFonts w:asciiTheme="minorHAnsi" w:hAnsiTheme="minorHAnsi" w:cstheme="minorHAnsi"/>
          <w:sz w:val="24"/>
          <w:szCs w:val="24"/>
        </w:rPr>
        <w:t xml:space="preserve">: </w:t>
      </w:r>
    </w:p>
    <w:p w:rsidR="00170950" w:rsidRPr="00A40E5A" w:rsidRDefault="00A44852">
      <w:pPr>
        <w:adjustRightInd w:val="0"/>
        <w:snapToGrid w:val="0"/>
        <w:spacing w:afterLines="50" w:after="120" w:line="360" w:lineRule="auto"/>
        <w:jc w:val="center"/>
        <w:rPr>
          <w:rFonts w:asciiTheme="minorHAnsi" w:hAnsiTheme="minorHAnsi" w:cstheme="minorHAnsi"/>
          <w:sz w:val="30"/>
          <w:szCs w:val="30"/>
        </w:rPr>
      </w:pPr>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2-1  </w:t>
      </w:r>
      <w:r w:rsidRPr="00A40E5A">
        <w:rPr>
          <w:rFonts w:asciiTheme="minorHAnsi" w:hAnsiTheme="minorHAnsi" w:cstheme="minorHAnsi"/>
          <w:sz w:val="30"/>
          <w:szCs w:val="30"/>
        </w:rPr>
        <w:t>报价一览表</w:t>
      </w:r>
      <w:bookmarkEnd w:id="1310"/>
      <w:bookmarkEnd w:id="1311"/>
      <w:bookmarkEnd w:id="1312"/>
      <w:bookmarkEnd w:id="1313"/>
      <w:bookmarkEnd w:id="1314"/>
      <w:bookmarkEnd w:id="1315"/>
      <w:bookmarkEnd w:id="1316"/>
      <w:bookmarkEnd w:id="1317"/>
      <w:r w:rsidRPr="00A40E5A">
        <w:rPr>
          <w:rFonts w:asciiTheme="minorHAnsi" w:hAnsiTheme="minorHAnsi" w:cstheme="minorHAnsi"/>
          <w:sz w:val="30"/>
          <w:szCs w:val="30"/>
        </w:rPr>
        <w:t>格式</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rsidR="00170950" w:rsidRPr="00A40E5A" w:rsidRDefault="00170950">
      <w:pPr>
        <w:pStyle w:val="a8"/>
        <w:spacing w:line="360" w:lineRule="auto"/>
        <w:ind w:firstLine="0"/>
        <w:rPr>
          <w:rFonts w:asciiTheme="minorHAnsi" w:hAnsiTheme="minorHAnsi" w:cstheme="minorHAnsi"/>
          <w:sz w:val="24"/>
        </w:rPr>
      </w:pPr>
    </w:p>
    <w:p w:rsidR="00170950" w:rsidRPr="00A40E5A" w:rsidRDefault="00A44852">
      <w:pPr>
        <w:pStyle w:val="a8"/>
        <w:spacing w:line="360" w:lineRule="auto"/>
        <w:ind w:firstLine="0"/>
        <w:rPr>
          <w:rFonts w:asciiTheme="minorHAnsi" w:hAnsiTheme="minorHAnsi" w:cstheme="minorHAnsi"/>
        </w:rPr>
      </w:pPr>
      <w:r w:rsidRPr="00A40E5A">
        <w:rPr>
          <w:rFonts w:asciiTheme="minorHAnsi" w:hAnsiTheme="minorHAnsi" w:cstheme="minorHAnsi"/>
          <w:sz w:val="24"/>
        </w:rPr>
        <w:t>项目编号</w:t>
      </w:r>
      <w:r w:rsidRPr="00A40E5A">
        <w:rPr>
          <w:rFonts w:asciiTheme="minorHAnsi" w:hAnsiTheme="minorHAnsi" w:cstheme="minorHAnsi"/>
          <w:sz w:val="24"/>
        </w:rPr>
        <w:t>/</w:t>
      </w:r>
      <w:r w:rsidRPr="00A40E5A">
        <w:rPr>
          <w:rFonts w:asciiTheme="minorHAnsi" w:hAnsiTheme="minorHAnsi" w:cstheme="minorHAnsi"/>
          <w:sz w:val="24"/>
        </w:rPr>
        <w:t>包号：</w:t>
      </w:r>
      <w:r w:rsidRPr="00A40E5A">
        <w:rPr>
          <w:rFonts w:asciiTheme="minorHAnsi" w:hAnsiTheme="minorHAnsi" w:cstheme="minorHAnsi"/>
          <w:sz w:val="24"/>
        </w:rPr>
        <w:t xml:space="preserve">                                                                         </w:t>
      </w:r>
      <w:r w:rsidRPr="00A40E5A">
        <w:rPr>
          <w:rFonts w:asciiTheme="minorHAnsi" w:hAnsiTheme="minorHAnsi" w:cstheme="minorHAnsi"/>
          <w:sz w:val="24"/>
        </w:rPr>
        <w:t>项目名称：</w:t>
      </w:r>
    </w:p>
    <w:tbl>
      <w:tblPr>
        <w:tblW w:w="145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19"/>
        <w:gridCol w:w="1978"/>
        <w:gridCol w:w="4267"/>
        <w:gridCol w:w="3261"/>
        <w:gridCol w:w="1835"/>
      </w:tblGrid>
      <w:tr w:rsidR="00A40E5A" w:rsidRPr="00A40E5A">
        <w:trPr>
          <w:trHeight w:val="845"/>
        </w:trPr>
        <w:tc>
          <w:tcPr>
            <w:tcW w:w="3219" w:type="dxa"/>
            <w:vAlign w:val="center"/>
          </w:tcPr>
          <w:p w:rsidR="00170950" w:rsidRPr="00A40E5A" w:rsidRDefault="00A44852">
            <w:pPr>
              <w:snapToGrid w:val="0"/>
              <w:spacing w:beforeLines="50" w:before="120" w:afterLines="50" w:after="120"/>
              <w:jc w:val="center"/>
              <w:rPr>
                <w:rFonts w:asciiTheme="minorHAnsi" w:hAnsiTheme="minorHAnsi" w:cstheme="minorHAnsi"/>
                <w:sz w:val="24"/>
              </w:rPr>
            </w:pPr>
            <w:r w:rsidRPr="00A40E5A">
              <w:rPr>
                <w:rFonts w:asciiTheme="minorHAnsi" w:hAnsiTheme="minorHAnsi" w:cstheme="minorHAnsi"/>
                <w:sz w:val="24"/>
              </w:rPr>
              <w:t>服务名称</w:t>
            </w:r>
          </w:p>
        </w:tc>
        <w:tc>
          <w:tcPr>
            <w:tcW w:w="1978"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报价方式</w:t>
            </w:r>
          </w:p>
        </w:tc>
        <w:tc>
          <w:tcPr>
            <w:tcW w:w="4267" w:type="dxa"/>
            <w:vAlign w:val="center"/>
          </w:tcPr>
          <w:p w:rsidR="00170950" w:rsidRPr="00A40E5A" w:rsidRDefault="00494C08" w:rsidP="00494C08">
            <w:pPr>
              <w:snapToGrid w:val="0"/>
              <w:jc w:val="center"/>
              <w:rPr>
                <w:rFonts w:asciiTheme="minorHAnsi" w:hAnsiTheme="minorHAnsi" w:cstheme="minorHAnsi"/>
                <w:sz w:val="24"/>
              </w:rPr>
            </w:pPr>
            <w:r w:rsidRPr="00A40E5A">
              <w:rPr>
                <w:rFonts w:asciiTheme="minorHAnsi" w:hAnsiTheme="minorHAnsi" w:cstheme="minorHAnsi" w:hint="eastAsia"/>
                <w:sz w:val="24"/>
              </w:rPr>
              <w:t>报价</w:t>
            </w:r>
            <w:r w:rsidRPr="00A40E5A">
              <w:rPr>
                <w:rFonts w:asciiTheme="minorHAnsi" w:hAnsiTheme="minorHAnsi" w:cstheme="minorHAnsi"/>
                <w:sz w:val="24"/>
              </w:rPr>
              <w:t>金额</w:t>
            </w:r>
          </w:p>
        </w:tc>
        <w:tc>
          <w:tcPr>
            <w:tcW w:w="3261"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收费说明</w:t>
            </w:r>
          </w:p>
        </w:tc>
        <w:tc>
          <w:tcPr>
            <w:tcW w:w="1835"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保证金</w:t>
            </w:r>
          </w:p>
        </w:tc>
      </w:tr>
      <w:tr w:rsidR="00A40E5A" w:rsidRPr="00A40E5A">
        <w:trPr>
          <w:trHeight w:val="1348"/>
        </w:trPr>
        <w:tc>
          <w:tcPr>
            <w:tcW w:w="3219" w:type="dxa"/>
            <w:vAlign w:val="center"/>
          </w:tcPr>
          <w:p w:rsidR="00170950" w:rsidRPr="00A40E5A" w:rsidRDefault="00170950">
            <w:pPr>
              <w:snapToGrid w:val="0"/>
              <w:spacing w:beforeLines="50" w:before="120" w:afterLines="50" w:after="120"/>
              <w:jc w:val="center"/>
              <w:rPr>
                <w:rFonts w:asciiTheme="minorHAnsi" w:hAnsiTheme="minorHAnsi" w:cstheme="minorHAnsi"/>
                <w:sz w:val="24"/>
              </w:rPr>
            </w:pPr>
          </w:p>
        </w:tc>
        <w:tc>
          <w:tcPr>
            <w:tcW w:w="1978" w:type="dxa"/>
            <w:vAlign w:val="center"/>
          </w:tcPr>
          <w:p w:rsidR="00170950" w:rsidRPr="00A40E5A" w:rsidRDefault="00494C08">
            <w:pPr>
              <w:snapToGrid w:val="0"/>
              <w:jc w:val="center"/>
              <w:rPr>
                <w:rFonts w:asciiTheme="minorHAnsi" w:hAnsiTheme="minorHAnsi" w:cstheme="minorHAnsi"/>
                <w:sz w:val="24"/>
              </w:rPr>
            </w:pPr>
            <w:r w:rsidRPr="00A40E5A">
              <w:rPr>
                <w:rFonts w:asciiTheme="minorHAnsi" w:hAnsiTheme="minorHAnsi" w:cstheme="minorHAnsi" w:hint="eastAsia"/>
                <w:sz w:val="24"/>
              </w:rPr>
              <w:t>固定合同总价</w:t>
            </w:r>
          </w:p>
        </w:tc>
        <w:tc>
          <w:tcPr>
            <w:tcW w:w="4267" w:type="dxa"/>
            <w:vAlign w:val="center"/>
          </w:tcPr>
          <w:p w:rsidR="00170950" w:rsidRPr="00A40E5A" w:rsidRDefault="00A44852" w:rsidP="00494C08">
            <w:pPr>
              <w:snapToGrid w:val="0"/>
              <w:jc w:val="center"/>
              <w:rPr>
                <w:rFonts w:asciiTheme="minorHAnsi" w:hAnsiTheme="minorHAnsi" w:cstheme="minorHAnsi"/>
                <w:sz w:val="24"/>
              </w:rPr>
            </w:pPr>
            <w:r w:rsidRPr="00A40E5A">
              <w:rPr>
                <w:rFonts w:asciiTheme="minorHAnsi" w:hAnsiTheme="minorHAnsi" w:cstheme="minorHAnsi"/>
                <w:sz w:val="24"/>
                <w:u w:val="single"/>
              </w:rPr>
              <w:t xml:space="preserve">        </w:t>
            </w:r>
            <w:r w:rsidRPr="00A40E5A">
              <w:rPr>
                <w:rFonts w:asciiTheme="minorHAnsi" w:hAnsiTheme="minorHAnsi" w:cstheme="minorHAnsi"/>
                <w:sz w:val="24"/>
              </w:rPr>
              <w:t>元</w:t>
            </w:r>
          </w:p>
        </w:tc>
        <w:tc>
          <w:tcPr>
            <w:tcW w:w="3261" w:type="dxa"/>
            <w:vAlign w:val="center"/>
          </w:tcPr>
          <w:p w:rsidR="00170950" w:rsidRPr="00A40E5A" w:rsidRDefault="00170950">
            <w:pPr>
              <w:widowControl/>
              <w:snapToGrid w:val="0"/>
              <w:rPr>
                <w:rFonts w:asciiTheme="minorHAnsi" w:hAnsiTheme="minorHAnsi" w:cstheme="minorHAnsi"/>
                <w:sz w:val="36"/>
                <w:szCs w:val="36"/>
              </w:rPr>
            </w:pPr>
          </w:p>
        </w:tc>
        <w:tc>
          <w:tcPr>
            <w:tcW w:w="1835" w:type="dxa"/>
            <w:vAlign w:val="center"/>
          </w:tcPr>
          <w:p w:rsidR="00170950" w:rsidRPr="00A40E5A" w:rsidRDefault="00170950">
            <w:pPr>
              <w:snapToGrid w:val="0"/>
              <w:jc w:val="center"/>
              <w:rPr>
                <w:rFonts w:asciiTheme="minorHAnsi" w:hAnsiTheme="minorHAnsi" w:cstheme="minorHAnsi"/>
                <w:sz w:val="24"/>
              </w:rPr>
            </w:pPr>
          </w:p>
        </w:tc>
      </w:tr>
    </w:tbl>
    <w:p w:rsidR="00170950" w:rsidRPr="00A40E5A" w:rsidRDefault="00A44852">
      <w:pPr>
        <w:pStyle w:val="aff1"/>
        <w:adjustRightInd/>
        <w:snapToGrid/>
        <w:spacing w:after="0" w:line="240" w:lineRule="auto"/>
        <w:rPr>
          <w:rFonts w:asciiTheme="minorHAnsi" w:hAnsiTheme="minorHAnsi" w:cstheme="minorHAnsi"/>
        </w:rPr>
      </w:pPr>
      <w:r w:rsidRPr="00A40E5A">
        <w:rPr>
          <w:rFonts w:asciiTheme="minorHAnsi" w:hAnsiTheme="minorHAnsi" w:cstheme="minorHAnsi"/>
        </w:rPr>
        <w:t>注：</w:t>
      </w:r>
      <w:r w:rsidRPr="00A40E5A">
        <w:rPr>
          <w:rFonts w:asciiTheme="minorHAnsi" w:hAnsiTheme="minorHAnsi" w:cstheme="minorHAnsi"/>
        </w:rPr>
        <w:t>1.</w:t>
      </w:r>
      <w:r w:rsidRPr="00A40E5A">
        <w:rPr>
          <w:rFonts w:asciiTheme="minorHAnsi" w:hAnsiTheme="minorHAnsi" w:cstheme="minorHAnsi"/>
        </w:rPr>
        <w:t>此表应</w:t>
      </w:r>
      <w:proofErr w:type="gramStart"/>
      <w:r w:rsidRPr="00A40E5A">
        <w:rPr>
          <w:rFonts w:asciiTheme="minorHAnsi" w:hAnsiTheme="minorHAnsi" w:cstheme="minorHAnsi"/>
        </w:rPr>
        <w:t>按供应</w:t>
      </w:r>
      <w:proofErr w:type="gramEnd"/>
      <w:r w:rsidRPr="00A40E5A">
        <w:rPr>
          <w:rFonts w:asciiTheme="minorHAnsi" w:hAnsiTheme="minorHAnsi" w:cstheme="minorHAnsi"/>
        </w:rPr>
        <w:t>商须知的规定密封、标记并单独提交，以便在</w:t>
      </w:r>
      <w:r w:rsidR="00494C08" w:rsidRPr="00A40E5A">
        <w:rPr>
          <w:rFonts w:asciiTheme="minorHAnsi" w:hAnsiTheme="minorHAnsi" w:cstheme="minorHAnsi" w:hint="eastAsia"/>
        </w:rPr>
        <w:t>比选</w:t>
      </w:r>
      <w:r w:rsidRPr="00A40E5A">
        <w:rPr>
          <w:rFonts w:asciiTheme="minorHAnsi" w:hAnsiTheme="minorHAnsi" w:cstheme="minorHAnsi"/>
        </w:rPr>
        <w:t>时使用</w:t>
      </w:r>
      <w:r w:rsidRPr="00A40E5A">
        <w:rPr>
          <w:rFonts w:asciiTheme="minorHAnsi" w:hAnsiTheme="minorHAnsi" w:cstheme="minorHAnsi"/>
          <w:b/>
        </w:rPr>
        <w:t>（比选文件中仍需保留本表）</w:t>
      </w:r>
      <w:r w:rsidRPr="00A40E5A">
        <w:rPr>
          <w:rFonts w:asciiTheme="minorHAnsi" w:hAnsiTheme="minorHAnsi" w:cstheme="minorHAnsi"/>
        </w:rPr>
        <w:t>。</w:t>
      </w:r>
    </w:p>
    <w:p w:rsidR="00170950" w:rsidRPr="00A40E5A" w:rsidRDefault="00A44852">
      <w:pPr>
        <w:pStyle w:val="aff1"/>
        <w:adjustRightInd/>
        <w:snapToGrid/>
        <w:spacing w:after="0" w:line="240" w:lineRule="auto"/>
        <w:ind w:left="482"/>
        <w:rPr>
          <w:rFonts w:asciiTheme="minorHAnsi" w:hAnsiTheme="minorHAnsi" w:cstheme="minorHAnsi"/>
        </w:rPr>
      </w:pPr>
      <w:r w:rsidRPr="00A40E5A">
        <w:rPr>
          <w:rFonts w:asciiTheme="minorHAnsi" w:hAnsiTheme="minorHAnsi" w:cstheme="minorHAnsi"/>
        </w:rPr>
        <w:t>2.</w:t>
      </w:r>
      <w:r w:rsidRPr="00A40E5A">
        <w:rPr>
          <w:rFonts w:asciiTheme="minorHAnsi" w:hAnsiTheme="minorHAnsi" w:cstheme="minorHAnsi"/>
        </w:rPr>
        <w:t>保证金一栏应将相应项的</w:t>
      </w:r>
      <w:r w:rsidRPr="00A40E5A">
        <w:rPr>
          <w:rFonts w:asciiTheme="minorHAnsi" w:hAnsiTheme="minorHAnsi" w:cstheme="minorHAnsi"/>
        </w:rPr>
        <w:t>“</w:t>
      </w:r>
      <w:r w:rsidRPr="00A40E5A">
        <w:rPr>
          <w:rFonts w:asciiTheme="minorHAnsi" w:hAnsiTheme="minorHAnsi" w:cstheme="minorHAnsi"/>
          <w:sz w:val="36"/>
          <w:szCs w:val="36"/>
        </w:rPr>
        <w:t>□</w:t>
      </w:r>
      <w:r w:rsidRPr="00A40E5A">
        <w:rPr>
          <w:rFonts w:asciiTheme="minorHAnsi" w:hAnsiTheme="minorHAnsi" w:cstheme="minorHAnsi"/>
        </w:rPr>
        <w:t>”</w:t>
      </w:r>
      <w:r w:rsidRPr="00A40E5A">
        <w:rPr>
          <w:rFonts w:asciiTheme="minorHAnsi" w:hAnsiTheme="minorHAnsi" w:cstheme="minorHAnsi"/>
        </w:rPr>
        <w:t>涂黑或划勾</w:t>
      </w:r>
    </w:p>
    <w:p w:rsidR="00170950" w:rsidRPr="00A40E5A" w:rsidRDefault="00170950">
      <w:pPr>
        <w:spacing w:line="360" w:lineRule="auto"/>
        <w:rPr>
          <w:rFonts w:asciiTheme="minorHAnsi" w:hAnsiTheme="minorHAnsi" w:cstheme="minorHAnsi"/>
          <w:sz w:val="24"/>
        </w:rPr>
      </w:pP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供应商名称：</w:t>
      </w:r>
      <w:r w:rsidRPr="00A40E5A">
        <w:rPr>
          <w:rFonts w:asciiTheme="minorHAnsi" w:hAnsiTheme="minorHAnsi" w:cstheme="minorHAnsi"/>
          <w:u w:val="single"/>
        </w:rPr>
        <w:t>公章</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授权代表：</w:t>
      </w:r>
      <w:r w:rsidRPr="00A40E5A">
        <w:rPr>
          <w:rFonts w:asciiTheme="minorHAnsi" w:hAnsiTheme="minorHAnsi" w:cstheme="minorHAnsi"/>
          <w:sz w:val="24"/>
          <w:u w:val="single"/>
        </w:rPr>
        <w:t>签字</w:t>
      </w: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日期：</w:t>
      </w:r>
    </w:p>
    <w:p w:rsidR="00170950" w:rsidRPr="00A40E5A" w:rsidRDefault="00170950">
      <w:pPr>
        <w:pStyle w:val="aff1"/>
        <w:adjustRightInd/>
        <w:snapToGrid/>
        <w:spacing w:after="0"/>
        <w:rPr>
          <w:rFonts w:asciiTheme="minorHAnsi" w:hAnsiTheme="minorHAnsi" w:cstheme="minorHAnsi"/>
        </w:rPr>
      </w:pPr>
    </w:p>
    <w:p w:rsidR="00170950" w:rsidRPr="00A40E5A" w:rsidRDefault="00170950">
      <w:pPr>
        <w:pStyle w:val="aff1"/>
        <w:adjustRightInd/>
        <w:snapToGrid/>
        <w:spacing w:after="0"/>
        <w:rPr>
          <w:rFonts w:asciiTheme="minorHAnsi" w:hAnsiTheme="minorHAnsi" w:cstheme="minorHAnsi"/>
        </w:rPr>
      </w:pPr>
      <w:bookmarkStart w:id="1362" w:name="_Toc163976169"/>
      <w:bookmarkStart w:id="1363" w:name="_Toc87153323"/>
      <w:bookmarkStart w:id="1364" w:name="_Toc83810787"/>
      <w:bookmarkStart w:id="1365" w:name="_Toc83810516"/>
      <w:bookmarkStart w:id="1366" w:name="_Toc83809764"/>
      <w:bookmarkStart w:id="1367" w:name="_Toc83809640"/>
      <w:bookmarkStart w:id="1368" w:name="_Toc82328642"/>
      <w:bookmarkStart w:id="1369" w:name="_Toc82502369"/>
      <w:bookmarkStart w:id="1370" w:name="_Toc82485150"/>
      <w:bookmarkStart w:id="1371" w:name="_Toc82246257"/>
      <w:bookmarkStart w:id="1372" w:name="_Toc82246201"/>
      <w:bookmarkStart w:id="1373" w:name="_Toc80582207"/>
      <w:bookmarkStart w:id="1374" w:name="_Toc70081324"/>
      <w:bookmarkStart w:id="1375" w:name="_Toc70081227"/>
      <w:bookmarkStart w:id="1376" w:name="_Toc67131249"/>
      <w:bookmarkStart w:id="1377" w:name="_Toc52175477"/>
      <w:bookmarkStart w:id="1378" w:name="_Toc50985741"/>
      <w:bookmarkStart w:id="1379" w:name="_Toc50985657"/>
      <w:bookmarkStart w:id="1380" w:name="_Toc50985609"/>
      <w:bookmarkStart w:id="1381" w:name="_Toc50985480"/>
      <w:bookmarkStart w:id="1382" w:name="_Toc50895825"/>
      <w:bookmarkStart w:id="1383" w:name="_Toc50893958"/>
      <w:bookmarkStart w:id="1384" w:name="_Toc524092700"/>
      <w:bookmarkStart w:id="1385" w:name="_Toc50893649"/>
      <w:bookmarkStart w:id="1386" w:name="_Toc50893602"/>
      <w:bookmarkStart w:id="1387" w:name="_Toc50893477"/>
      <w:bookmarkStart w:id="1388" w:name="_Toc46107913"/>
      <w:bookmarkStart w:id="1389" w:name="_Toc21854778"/>
      <w:bookmarkStart w:id="1390" w:name="_Toc8845753"/>
      <w:bookmarkStart w:id="1391" w:name="_Toc8845735"/>
      <w:bookmarkStart w:id="1392" w:name="_Toc8845662"/>
      <w:bookmarkStart w:id="1393" w:name="_Toc8845575"/>
      <w:bookmarkStart w:id="1394" w:name="_Toc524092803"/>
      <w:bookmarkStart w:id="1395" w:name="_Toc524703847"/>
      <w:bookmarkStart w:id="1396" w:name="_Toc524703773"/>
      <w:bookmarkStart w:id="1397" w:name="_Toc524092623"/>
      <w:bookmarkStart w:id="1398" w:name="_Toc524092530"/>
      <w:bookmarkStart w:id="1399" w:name="_Toc524089218"/>
      <w:bookmarkStart w:id="1400" w:name="_Toc524087287"/>
      <w:bookmarkStart w:id="1401" w:name="_Toc509379906"/>
      <w:bookmarkStart w:id="1402" w:name="_Toc516329224"/>
      <w:bookmarkStart w:id="1403" w:name="_Toc516325288"/>
      <w:bookmarkStart w:id="1404" w:name="_Toc509111781"/>
      <w:bookmarkStart w:id="1405" w:name="_Toc509111523"/>
      <w:bookmarkStart w:id="1406" w:name="_Toc509110770"/>
    </w:p>
    <w:p w:rsidR="00170950" w:rsidRPr="00A40E5A" w:rsidRDefault="00170950">
      <w:pPr>
        <w:pStyle w:val="aff1"/>
        <w:adjustRightInd/>
        <w:snapToGrid/>
        <w:spacing w:after="0"/>
        <w:rPr>
          <w:rFonts w:asciiTheme="minorHAnsi" w:hAnsiTheme="minorHAnsi" w:cstheme="minorHAnsi"/>
        </w:rPr>
      </w:pPr>
    </w:p>
    <w:p w:rsidR="00170950" w:rsidRPr="00A40E5A" w:rsidRDefault="00170950">
      <w:pPr>
        <w:pStyle w:val="aff1"/>
        <w:adjustRightInd/>
        <w:snapToGrid/>
        <w:spacing w:after="0"/>
        <w:rPr>
          <w:rFonts w:asciiTheme="minorHAnsi" w:hAnsiTheme="minorHAnsi" w:cstheme="minorHAnsi"/>
        </w:rPr>
      </w:pPr>
    </w:p>
    <w:p w:rsidR="00170950" w:rsidRPr="00A40E5A" w:rsidRDefault="00A44852">
      <w:pPr>
        <w:widowControl/>
        <w:jc w:val="left"/>
        <w:rPr>
          <w:rFonts w:asciiTheme="minorHAnsi" w:hAnsiTheme="minorHAnsi" w:cstheme="minorHAnsi"/>
          <w:sz w:val="30"/>
          <w:szCs w:val="30"/>
        </w:rPr>
      </w:pPr>
      <w:r w:rsidRPr="00A40E5A">
        <w:rPr>
          <w:rFonts w:asciiTheme="minorHAnsi" w:hAnsiTheme="minorHAnsi" w:cstheme="minorHAnsi"/>
          <w:sz w:val="30"/>
          <w:szCs w:val="30"/>
        </w:rPr>
        <w:br w:type="page"/>
      </w:r>
    </w:p>
    <w:p w:rsidR="00170950" w:rsidRPr="00A40E5A" w:rsidRDefault="00A44852">
      <w:pPr>
        <w:pStyle w:val="aff1"/>
        <w:adjustRightInd/>
        <w:snapToGrid/>
        <w:spacing w:after="0"/>
        <w:jc w:val="center"/>
        <w:rPr>
          <w:rFonts w:asciiTheme="minorHAnsi" w:hAnsiTheme="minorHAnsi" w:cstheme="minorHAnsi"/>
          <w:sz w:val="30"/>
          <w:szCs w:val="30"/>
        </w:rPr>
      </w:pPr>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2-2  </w:t>
      </w:r>
      <w:r w:rsidRPr="00A40E5A">
        <w:rPr>
          <w:rFonts w:asciiTheme="minorHAnsi" w:hAnsiTheme="minorHAnsi" w:cstheme="minorHAnsi"/>
          <w:sz w:val="30"/>
          <w:szCs w:val="30"/>
        </w:rPr>
        <w:t>供应商退款银行信息表格式</w:t>
      </w:r>
    </w:p>
    <w:p w:rsidR="00170950" w:rsidRPr="00A40E5A" w:rsidRDefault="00A44852">
      <w:pPr>
        <w:pStyle w:val="a8"/>
        <w:spacing w:line="360" w:lineRule="auto"/>
        <w:ind w:firstLine="0"/>
        <w:rPr>
          <w:rFonts w:asciiTheme="minorHAnsi" w:hAnsiTheme="minorHAnsi" w:cstheme="minorHAnsi"/>
        </w:rPr>
      </w:pPr>
      <w:r w:rsidRPr="00A40E5A">
        <w:rPr>
          <w:rFonts w:asciiTheme="minorHAnsi" w:hAnsiTheme="minorHAnsi" w:cstheme="minorHAnsi"/>
          <w:sz w:val="24"/>
        </w:rPr>
        <w:t>项目编号：项目名称：</w:t>
      </w:r>
    </w:p>
    <w:tbl>
      <w:tblPr>
        <w:tblW w:w="14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05"/>
        <w:gridCol w:w="4962"/>
        <w:gridCol w:w="5026"/>
      </w:tblGrid>
      <w:tr w:rsidR="00A40E5A" w:rsidRPr="00A40E5A">
        <w:tc>
          <w:tcPr>
            <w:tcW w:w="4505" w:type="dxa"/>
          </w:tcPr>
          <w:p w:rsidR="00170950" w:rsidRPr="00A40E5A" w:rsidRDefault="00A44852">
            <w:pPr>
              <w:pStyle w:val="aff1"/>
              <w:spacing w:beforeLines="50" w:before="120" w:afterLines="50" w:after="120" w:line="240" w:lineRule="auto"/>
              <w:jc w:val="center"/>
              <w:rPr>
                <w:rFonts w:asciiTheme="minorHAnsi" w:hAnsiTheme="minorHAnsi" w:cstheme="minorHAnsi"/>
              </w:rPr>
            </w:pPr>
            <w:r w:rsidRPr="00A40E5A">
              <w:rPr>
                <w:rFonts w:asciiTheme="minorHAnsi" w:hAnsiTheme="minorHAnsi" w:cstheme="minorHAnsi"/>
              </w:rPr>
              <w:t>提交保证金金额</w:t>
            </w:r>
          </w:p>
        </w:tc>
        <w:tc>
          <w:tcPr>
            <w:tcW w:w="4962" w:type="dxa"/>
            <w:vAlign w:val="center"/>
          </w:tcPr>
          <w:p w:rsidR="00170950" w:rsidRPr="00A40E5A" w:rsidRDefault="00A44852">
            <w:pPr>
              <w:pStyle w:val="aff1"/>
              <w:spacing w:beforeLines="50" w:before="120" w:afterLines="50" w:after="120" w:line="240" w:lineRule="auto"/>
              <w:jc w:val="center"/>
              <w:rPr>
                <w:rFonts w:asciiTheme="minorHAnsi" w:hAnsiTheme="minorHAnsi" w:cstheme="minorHAnsi"/>
              </w:rPr>
            </w:pPr>
            <w:r w:rsidRPr="00A40E5A">
              <w:rPr>
                <w:rFonts w:asciiTheme="minorHAnsi" w:hAnsiTheme="minorHAnsi" w:cstheme="minorHAnsi"/>
              </w:rPr>
              <w:t>退款银行名称</w:t>
            </w:r>
          </w:p>
        </w:tc>
        <w:tc>
          <w:tcPr>
            <w:tcW w:w="5026" w:type="dxa"/>
            <w:vAlign w:val="center"/>
          </w:tcPr>
          <w:p w:rsidR="00170950" w:rsidRPr="00A40E5A" w:rsidRDefault="00A44852">
            <w:pPr>
              <w:pStyle w:val="aff1"/>
              <w:spacing w:beforeLines="50" w:before="120" w:afterLines="50" w:after="120" w:line="240" w:lineRule="auto"/>
              <w:jc w:val="center"/>
              <w:rPr>
                <w:rFonts w:asciiTheme="minorHAnsi" w:hAnsiTheme="minorHAnsi" w:cstheme="minorHAnsi"/>
              </w:rPr>
            </w:pPr>
            <w:r w:rsidRPr="00A40E5A">
              <w:rPr>
                <w:rFonts w:asciiTheme="minorHAnsi" w:hAnsiTheme="minorHAnsi" w:cstheme="minorHAnsi"/>
              </w:rPr>
              <w:t>账号</w:t>
            </w:r>
          </w:p>
        </w:tc>
      </w:tr>
      <w:tr w:rsidR="00A40E5A" w:rsidRPr="00A40E5A">
        <w:trPr>
          <w:trHeight w:val="1300"/>
        </w:trPr>
        <w:tc>
          <w:tcPr>
            <w:tcW w:w="4505" w:type="dxa"/>
          </w:tcPr>
          <w:p w:rsidR="00170950" w:rsidRPr="00A40E5A" w:rsidRDefault="00170950">
            <w:pPr>
              <w:spacing w:line="400" w:lineRule="exact"/>
              <w:jc w:val="center"/>
              <w:rPr>
                <w:rFonts w:asciiTheme="minorHAnsi" w:hAnsiTheme="minorHAnsi" w:cstheme="minorHAnsi"/>
              </w:rPr>
            </w:pPr>
          </w:p>
        </w:tc>
        <w:tc>
          <w:tcPr>
            <w:tcW w:w="4962" w:type="dxa"/>
            <w:vAlign w:val="center"/>
          </w:tcPr>
          <w:p w:rsidR="00170950" w:rsidRPr="00A40E5A" w:rsidRDefault="00170950">
            <w:pPr>
              <w:spacing w:line="400" w:lineRule="exact"/>
              <w:jc w:val="center"/>
              <w:rPr>
                <w:rFonts w:asciiTheme="minorHAnsi" w:hAnsiTheme="minorHAnsi" w:cstheme="minorHAnsi"/>
              </w:rPr>
            </w:pPr>
          </w:p>
        </w:tc>
        <w:tc>
          <w:tcPr>
            <w:tcW w:w="5026" w:type="dxa"/>
            <w:vAlign w:val="center"/>
          </w:tcPr>
          <w:p w:rsidR="00170950" w:rsidRPr="00A40E5A" w:rsidRDefault="00170950">
            <w:pPr>
              <w:spacing w:line="400" w:lineRule="exact"/>
              <w:jc w:val="center"/>
              <w:rPr>
                <w:rFonts w:asciiTheme="minorHAnsi" w:hAnsiTheme="minorHAnsi" w:cstheme="minorHAnsi"/>
              </w:rPr>
            </w:pPr>
          </w:p>
        </w:tc>
      </w:tr>
    </w:tbl>
    <w:p w:rsidR="00170950" w:rsidRPr="00A40E5A" w:rsidRDefault="00A44852">
      <w:pPr>
        <w:pStyle w:val="aff1"/>
        <w:adjustRightInd/>
        <w:snapToGrid/>
        <w:spacing w:after="0"/>
        <w:rPr>
          <w:rFonts w:asciiTheme="minorHAnsi" w:hAnsiTheme="minorHAnsi" w:cstheme="minorHAnsi"/>
        </w:rPr>
      </w:pPr>
      <w:r w:rsidRPr="00A40E5A">
        <w:rPr>
          <w:rFonts w:asciiTheme="minorHAnsi" w:hAnsiTheme="minorHAnsi" w:cstheme="minorHAnsi"/>
        </w:rPr>
        <w:t>注：此表应</w:t>
      </w:r>
      <w:proofErr w:type="gramStart"/>
      <w:r w:rsidRPr="00A40E5A">
        <w:rPr>
          <w:rFonts w:asciiTheme="minorHAnsi" w:hAnsiTheme="minorHAnsi" w:cstheme="minorHAnsi"/>
        </w:rPr>
        <w:t>按供应</w:t>
      </w:r>
      <w:proofErr w:type="gramEnd"/>
      <w:r w:rsidRPr="00A40E5A">
        <w:rPr>
          <w:rFonts w:asciiTheme="minorHAnsi" w:hAnsiTheme="minorHAnsi" w:cstheme="minorHAnsi"/>
        </w:rPr>
        <w:t>商须知的规定与比选保证金一同密封、标记并单独提交，以便采购代理</w:t>
      </w:r>
      <w:proofErr w:type="gramStart"/>
      <w:r w:rsidRPr="00A40E5A">
        <w:rPr>
          <w:rFonts w:asciiTheme="minorHAnsi" w:hAnsiTheme="minorHAnsi" w:cstheme="minorHAnsi"/>
        </w:rPr>
        <w:t>机构机构</w:t>
      </w:r>
      <w:proofErr w:type="gramEnd"/>
      <w:r w:rsidRPr="00A40E5A">
        <w:rPr>
          <w:rFonts w:asciiTheme="minorHAnsi" w:hAnsiTheme="minorHAnsi" w:cstheme="minorHAnsi"/>
        </w:rPr>
        <w:t>能及时向未</w:t>
      </w:r>
      <w:r w:rsidR="00880D24" w:rsidRPr="00A40E5A">
        <w:rPr>
          <w:rFonts w:asciiTheme="minorHAnsi" w:hAnsiTheme="minorHAnsi" w:cstheme="minorHAnsi"/>
        </w:rPr>
        <w:t>成交</w:t>
      </w:r>
      <w:r w:rsidRPr="00A40E5A">
        <w:rPr>
          <w:rFonts w:asciiTheme="minorHAnsi" w:hAnsiTheme="minorHAnsi" w:cstheme="minorHAnsi"/>
        </w:rPr>
        <w:t>人退款。如信息变更，请于</w:t>
      </w:r>
      <w:r w:rsidR="00880D24" w:rsidRPr="00A40E5A">
        <w:rPr>
          <w:rFonts w:asciiTheme="minorHAnsi" w:hAnsiTheme="minorHAnsi" w:cstheme="minorHAnsi"/>
        </w:rPr>
        <w:t>成交</w:t>
      </w:r>
      <w:r w:rsidRPr="00A40E5A">
        <w:rPr>
          <w:rFonts w:asciiTheme="minorHAnsi" w:hAnsiTheme="minorHAnsi" w:cstheme="minorHAnsi"/>
        </w:rPr>
        <w:t>公告发布的次日</w:t>
      </w:r>
      <w:r w:rsidRPr="00A40E5A">
        <w:rPr>
          <w:rFonts w:asciiTheme="minorHAnsi" w:hAnsiTheme="minorHAnsi" w:cstheme="minorHAnsi"/>
        </w:rPr>
        <w:t>17</w:t>
      </w:r>
      <w:r w:rsidRPr="00A40E5A">
        <w:rPr>
          <w:rFonts w:asciiTheme="minorHAnsi" w:hAnsiTheme="minorHAnsi" w:cstheme="minorHAnsi"/>
        </w:rPr>
        <w:t>时前以函件或邮件形式通知项目联系人。</w:t>
      </w:r>
    </w:p>
    <w:p w:rsidR="00170950" w:rsidRPr="00A40E5A" w:rsidRDefault="00170950">
      <w:pPr>
        <w:spacing w:line="360" w:lineRule="auto"/>
        <w:ind w:firstLineChars="200" w:firstLine="482"/>
        <w:rPr>
          <w:rFonts w:asciiTheme="minorHAnsi" w:hAnsiTheme="minorHAnsi" w:cstheme="minorHAnsi"/>
          <w:b/>
          <w:sz w:val="24"/>
        </w:rPr>
      </w:pPr>
    </w:p>
    <w:p w:rsidR="00170950" w:rsidRPr="00A40E5A" w:rsidRDefault="00A44852">
      <w:pPr>
        <w:spacing w:line="360" w:lineRule="auto"/>
        <w:ind w:firstLineChars="200" w:firstLine="482"/>
        <w:rPr>
          <w:rFonts w:asciiTheme="minorHAnsi" w:hAnsiTheme="minorHAnsi" w:cstheme="minorHAnsi"/>
          <w:b/>
          <w:sz w:val="24"/>
        </w:rPr>
      </w:pPr>
      <w:r w:rsidRPr="00A40E5A">
        <w:rPr>
          <w:rFonts w:asciiTheme="minorHAnsi" w:hAnsiTheme="minorHAnsi" w:cstheme="minorHAnsi"/>
          <w:b/>
          <w:sz w:val="24"/>
        </w:rPr>
        <w:t>如果</w:t>
      </w:r>
      <w:r w:rsidR="00880D24" w:rsidRPr="00A40E5A">
        <w:rPr>
          <w:rFonts w:asciiTheme="minorHAnsi" w:hAnsiTheme="minorHAnsi" w:cstheme="minorHAnsi"/>
          <w:b/>
          <w:sz w:val="24"/>
        </w:rPr>
        <w:t>成交</w:t>
      </w:r>
      <w:r w:rsidRPr="00A40E5A">
        <w:rPr>
          <w:rFonts w:asciiTheme="minorHAnsi" w:hAnsiTheme="minorHAnsi" w:cstheme="minorHAnsi"/>
          <w:b/>
          <w:sz w:val="24"/>
        </w:rPr>
        <w:t>，请贵司开具以下服务费发票：请在（）中划</w:t>
      </w:r>
      <w:r w:rsidRPr="00A40E5A">
        <w:rPr>
          <w:rFonts w:asciiTheme="minorHAnsi" w:hAnsiTheme="minorHAnsi" w:cstheme="minorHAnsi"/>
          <w:b/>
          <w:sz w:val="24"/>
        </w:rPr>
        <w:t>√</w:t>
      </w:r>
    </w:p>
    <w:p w:rsidR="00170950" w:rsidRPr="00A40E5A" w:rsidRDefault="00A44852">
      <w:pPr>
        <w:spacing w:line="360" w:lineRule="auto"/>
        <w:ind w:firstLineChars="200" w:firstLine="482"/>
        <w:rPr>
          <w:rFonts w:asciiTheme="minorHAnsi" w:hAnsiTheme="minorHAnsi" w:cstheme="minorHAnsi"/>
          <w:b/>
          <w:sz w:val="24"/>
        </w:rPr>
      </w:pPr>
      <w:r w:rsidRPr="00A40E5A">
        <w:rPr>
          <w:rFonts w:asciiTheme="minorHAnsi" w:hAnsiTheme="minorHAnsi" w:cstheme="minorHAnsi"/>
          <w:b/>
          <w:sz w:val="24"/>
        </w:rPr>
        <w:t>（）增值税普通发票（）增值税专用发票</w:t>
      </w:r>
    </w:p>
    <w:p w:rsidR="00170950" w:rsidRPr="00A40E5A" w:rsidRDefault="00A44852">
      <w:pPr>
        <w:spacing w:line="360" w:lineRule="auto"/>
        <w:ind w:firstLineChars="200" w:firstLine="482"/>
        <w:rPr>
          <w:rFonts w:asciiTheme="minorHAnsi" w:hAnsiTheme="minorHAnsi" w:cstheme="minorHAnsi"/>
          <w:b/>
          <w:kern w:val="0"/>
          <w:sz w:val="24"/>
        </w:rPr>
      </w:pPr>
      <w:r w:rsidRPr="00A40E5A">
        <w:rPr>
          <w:rFonts w:asciiTheme="minorHAnsi" w:hAnsiTheme="minorHAnsi" w:cstheme="minorHAnsi"/>
          <w:b/>
          <w:kern w:val="0"/>
          <w:sz w:val="24"/>
        </w:rPr>
        <w:t>单位全称：纳税人识别号：</w:t>
      </w:r>
    </w:p>
    <w:p w:rsidR="00170950" w:rsidRPr="00A40E5A" w:rsidRDefault="00A44852">
      <w:pPr>
        <w:spacing w:line="360" w:lineRule="auto"/>
        <w:ind w:firstLineChars="200" w:firstLine="482"/>
        <w:rPr>
          <w:rFonts w:asciiTheme="minorHAnsi" w:hAnsiTheme="minorHAnsi" w:cstheme="minorHAnsi"/>
          <w:b/>
          <w:kern w:val="0"/>
          <w:sz w:val="24"/>
        </w:rPr>
      </w:pPr>
      <w:r w:rsidRPr="00A40E5A">
        <w:rPr>
          <w:rFonts w:asciiTheme="minorHAnsi" w:hAnsiTheme="minorHAnsi" w:cstheme="minorHAnsi"/>
          <w:b/>
          <w:kern w:val="0"/>
          <w:sz w:val="24"/>
        </w:rPr>
        <w:t>地址：电话：</w:t>
      </w:r>
    </w:p>
    <w:p w:rsidR="00170950" w:rsidRPr="00A40E5A" w:rsidRDefault="00A44852">
      <w:pPr>
        <w:spacing w:line="360" w:lineRule="auto"/>
        <w:ind w:firstLineChars="200" w:firstLine="482"/>
        <w:rPr>
          <w:rFonts w:asciiTheme="minorHAnsi" w:hAnsiTheme="minorHAnsi" w:cstheme="minorHAnsi"/>
          <w:b/>
          <w:sz w:val="24"/>
        </w:rPr>
      </w:pPr>
      <w:r w:rsidRPr="00A40E5A">
        <w:rPr>
          <w:rFonts w:asciiTheme="minorHAnsi" w:hAnsiTheme="minorHAnsi" w:cstheme="minorHAnsi"/>
          <w:b/>
          <w:kern w:val="0"/>
          <w:sz w:val="24"/>
        </w:rPr>
        <w:t>开户行：账号：</w:t>
      </w:r>
    </w:p>
    <w:p w:rsidR="00170950" w:rsidRPr="00A40E5A" w:rsidRDefault="00A44852">
      <w:pPr>
        <w:spacing w:line="360" w:lineRule="auto"/>
        <w:ind w:firstLineChars="200" w:firstLine="482"/>
        <w:rPr>
          <w:rFonts w:asciiTheme="minorHAnsi" w:hAnsiTheme="minorHAnsi" w:cstheme="minorHAnsi"/>
          <w:b/>
          <w:sz w:val="24"/>
        </w:rPr>
      </w:pPr>
      <w:r w:rsidRPr="00A40E5A">
        <w:rPr>
          <w:rFonts w:asciiTheme="minorHAnsi" w:hAnsiTheme="minorHAnsi" w:cstheme="minorHAnsi"/>
          <w:b/>
          <w:kern w:val="0"/>
          <w:sz w:val="24"/>
        </w:rPr>
        <w:t>附：一般纳税人资格证书</w:t>
      </w:r>
      <w:r w:rsidRPr="00A40E5A">
        <w:rPr>
          <w:rFonts w:asciiTheme="minorHAnsi" w:hAnsiTheme="minorHAnsi" w:cstheme="minorHAnsi"/>
          <w:b/>
          <w:kern w:val="0"/>
          <w:sz w:val="24"/>
        </w:rPr>
        <w:t>(</w:t>
      </w:r>
      <w:r w:rsidRPr="00A40E5A">
        <w:rPr>
          <w:rFonts w:asciiTheme="minorHAnsi" w:hAnsiTheme="minorHAnsi" w:cstheme="minorHAnsi"/>
          <w:b/>
          <w:kern w:val="0"/>
          <w:sz w:val="24"/>
        </w:rPr>
        <w:t>证明</w:t>
      </w:r>
      <w:r w:rsidRPr="00A40E5A">
        <w:rPr>
          <w:rFonts w:asciiTheme="minorHAnsi" w:hAnsiTheme="minorHAnsi" w:cstheme="minorHAnsi"/>
          <w:b/>
          <w:kern w:val="0"/>
          <w:sz w:val="24"/>
        </w:rPr>
        <w:t>)</w:t>
      </w:r>
      <w:r w:rsidRPr="00A40E5A">
        <w:rPr>
          <w:rFonts w:asciiTheme="minorHAnsi" w:hAnsiTheme="minorHAnsi" w:cstheme="minorHAnsi"/>
          <w:b/>
          <w:kern w:val="0"/>
          <w:sz w:val="24"/>
        </w:rPr>
        <w:t>复印件，或国家税务局网站一般纳税人资格查询截图。</w:t>
      </w: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供应商名称：</w:t>
      </w:r>
      <w:r w:rsidRPr="00A40E5A">
        <w:rPr>
          <w:rFonts w:asciiTheme="minorHAnsi" w:hAnsiTheme="minorHAnsi" w:cstheme="minorHAnsi"/>
          <w:u w:val="single"/>
        </w:rPr>
        <w:t>公章</w:t>
      </w:r>
    </w:p>
    <w:p w:rsidR="00170950" w:rsidRPr="00A40E5A" w:rsidRDefault="00A44852">
      <w:pPr>
        <w:spacing w:line="360" w:lineRule="auto"/>
        <w:rPr>
          <w:rFonts w:asciiTheme="minorHAnsi" w:hAnsiTheme="minorHAnsi" w:cstheme="minorHAnsi"/>
          <w:sz w:val="24"/>
        </w:rPr>
      </w:pPr>
      <w:r w:rsidRPr="00A40E5A">
        <w:rPr>
          <w:rFonts w:asciiTheme="minorHAnsi" w:hAnsiTheme="minorHAnsi" w:cstheme="minorHAnsi"/>
          <w:sz w:val="24"/>
        </w:rPr>
        <w:t>授权代表：签字</w:t>
      </w:r>
    </w:p>
    <w:p w:rsidR="00170950" w:rsidRPr="00A40E5A" w:rsidRDefault="00A44852">
      <w:pPr>
        <w:adjustRightInd w:val="0"/>
        <w:snapToGrid w:val="0"/>
        <w:spacing w:afterLines="50" w:after="120" w:line="360" w:lineRule="auto"/>
        <w:rPr>
          <w:rFonts w:asciiTheme="minorHAnsi" w:hAnsiTheme="minorHAnsi" w:cstheme="minorHAnsi"/>
          <w:sz w:val="24"/>
        </w:rPr>
      </w:pPr>
      <w:r w:rsidRPr="00A40E5A">
        <w:rPr>
          <w:rFonts w:asciiTheme="minorHAnsi" w:hAnsiTheme="minorHAnsi" w:cstheme="minorHAnsi"/>
          <w:sz w:val="24"/>
        </w:rPr>
        <w:t>日期：</w:t>
      </w:r>
    </w:p>
    <w:p w:rsidR="00170950" w:rsidRPr="00A40E5A" w:rsidRDefault="00A44852">
      <w:pPr>
        <w:widowControl/>
        <w:jc w:val="left"/>
        <w:rPr>
          <w:rFonts w:asciiTheme="minorHAnsi" w:hAnsiTheme="minorHAnsi" w:cstheme="minorHAnsi"/>
          <w:sz w:val="30"/>
          <w:szCs w:val="30"/>
        </w:rPr>
        <w:sectPr w:rsidR="00170950" w:rsidRPr="00A40E5A">
          <w:pgSz w:w="16838" w:h="11906" w:orient="landscape"/>
          <w:pgMar w:top="1247" w:right="1247" w:bottom="1247" w:left="1247" w:header="851" w:footer="992" w:gutter="0"/>
          <w:cols w:space="425"/>
          <w:titlePg/>
          <w:docGrid w:linePitch="312"/>
        </w:sectPr>
      </w:pPr>
      <w:bookmarkStart w:id="1407" w:name="_Toc185326901"/>
      <w:bookmarkStart w:id="1408" w:name="_Toc184437994"/>
      <w:r w:rsidRPr="00A40E5A">
        <w:rPr>
          <w:rFonts w:asciiTheme="minorHAnsi" w:hAnsiTheme="minorHAnsi" w:cstheme="minorHAnsi"/>
          <w:sz w:val="30"/>
          <w:szCs w:val="30"/>
        </w:rPr>
        <w:br w:type="page"/>
      </w:r>
      <w:r w:rsidRPr="00A40E5A">
        <w:rPr>
          <w:rFonts w:asciiTheme="minorHAnsi" w:hAnsiTheme="minorHAnsi" w:cstheme="minorHAnsi"/>
          <w:b/>
          <w:kern w:val="0"/>
          <w:sz w:val="24"/>
        </w:rPr>
        <w:lastRenderedPageBreak/>
        <w:t>附：一般纳税人资格证书</w:t>
      </w:r>
      <w:r w:rsidRPr="00A40E5A">
        <w:rPr>
          <w:rFonts w:asciiTheme="minorHAnsi" w:hAnsiTheme="minorHAnsi" w:cstheme="minorHAnsi"/>
          <w:b/>
          <w:kern w:val="0"/>
          <w:sz w:val="24"/>
        </w:rPr>
        <w:t>(</w:t>
      </w:r>
      <w:r w:rsidRPr="00A40E5A">
        <w:rPr>
          <w:rFonts w:asciiTheme="minorHAnsi" w:hAnsiTheme="minorHAnsi" w:cstheme="minorHAnsi"/>
          <w:b/>
          <w:kern w:val="0"/>
          <w:sz w:val="24"/>
        </w:rPr>
        <w:t>证明</w:t>
      </w:r>
      <w:r w:rsidRPr="00A40E5A">
        <w:rPr>
          <w:rFonts w:asciiTheme="minorHAnsi" w:hAnsiTheme="minorHAnsi" w:cstheme="minorHAnsi"/>
          <w:b/>
          <w:kern w:val="0"/>
          <w:sz w:val="24"/>
        </w:rPr>
        <w:t>)</w:t>
      </w:r>
      <w:r w:rsidRPr="00A40E5A">
        <w:rPr>
          <w:rFonts w:asciiTheme="minorHAnsi" w:hAnsiTheme="minorHAnsi" w:cstheme="minorHAnsi"/>
          <w:b/>
          <w:kern w:val="0"/>
          <w:sz w:val="24"/>
        </w:rPr>
        <w:t>复印件，或国家税务局网站一般纳税人资格查询截图。</w:t>
      </w:r>
    </w:p>
    <w:p w:rsidR="00170950" w:rsidRPr="00A40E5A" w:rsidRDefault="00A44852">
      <w:pPr>
        <w:spacing w:line="360" w:lineRule="auto"/>
        <w:jc w:val="center"/>
        <w:rPr>
          <w:rFonts w:asciiTheme="minorHAnsi" w:hAnsiTheme="minorHAnsi" w:cstheme="minorHAnsi"/>
          <w:sz w:val="30"/>
          <w:szCs w:val="30"/>
        </w:rPr>
      </w:pPr>
      <w:bookmarkStart w:id="1409" w:name="_Toc509379907"/>
      <w:bookmarkStart w:id="1410" w:name="_Toc509111897"/>
      <w:bookmarkStart w:id="1411" w:name="_Toc509111783"/>
      <w:bookmarkStart w:id="1412" w:name="_Toc509381447"/>
      <w:bookmarkStart w:id="1413" w:name="_Toc516325289"/>
      <w:bookmarkStart w:id="1414" w:name="_Toc516328252"/>
      <w:bookmarkStart w:id="1415" w:name="_Toc516329225"/>
      <w:bookmarkStart w:id="1416" w:name="_Toc524087288"/>
      <w:bookmarkStart w:id="1417" w:name="_Toc524089044"/>
      <w:bookmarkStart w:id="1418" w:name="_Toc524089219"/>
      <w:bookmarkStart w:id="1419" w:name="_Toc524092531"/>
      <w:bookmarkStart w:id="1420" w:name="_Toc524092624"/>
      <w:bookmarkStart w:id="1421" w:name="_Toc524092701"/>
      <w:bookmarkStart w:id="1422" w:name="_Toc524092804"/>
      <w:bookmarkStart w:id="1423" w:name="_Toc524703774"/>
      <w:bookmarkStart w:id="1424" w:name="_Toc524703848"/>
      <w:bookmarkStart w:id="1425" w:name="_Toc8845576"/>
      <w:bookmarkStart w:id="1426" w:name="_Toc8845663"/>
      <w:bookmarkStart w:id="1427" w:name="_Toc8845736"/>
      <w:bookmarkStart w:id="1428" w:name="_Toc8845754"/>
      <w:bookmarkStart w:id="1429" w:name="_Toc21854779"/>
      <w:bookmarkStart w:id="1430" w:name="_Toc46107914"/>
      <w:bookmarkStart w:id="1431" w:name="_Toc50893478"/>
      <w:bookmarkStart w:id="1432" w:name="_Toc50893603"/>
      <w:bookmarkStart w:id="1433" w:name="_Toc50893650"/>
      <w:bookmarkStart w:id="1434" w:name="_Toc50893959"/>
      <w:bookmarkStart w:id="1435" w:name="_Toc50895826"/>
      <w:bookmarkStart w:id="1436" w:name="_Toc50985481"/>
      <w:bookmarkStart w:id="1437" w:name="_Toc50985610"/>
      <w:bookmarkStart w:id="1438" w:name="_Toc50985658"/>
      <w:bookmarkStart w:id="1439" w:name="_Toc50985742"/>
      <w:bookmarkStart w:id="1440" w:name="_Toc52175478"/>
      <w:bookmarkStart w:id="1441" w:name="_Toc67131250"/>
      <w:bookmarkStart w:id="1442" w:name="_Toc70081228"/>
      <w:bookmarkStart w:id="1443" w:name="_Toc70081325"/>
      <w:bookmarkStart w:id="1444" w:name="_Toc80582208"/>
      <w:bookmarkStart w:id="1445" w:name="_Toc82246202"/>
      <w:bookmarkStart w:id="1446" w:name="_Toc82246258"/>
      <w:bookmarkStart w:id="1447" w:name="_Toc82328643"/>
      <w:bookmarkStart w:id="1448" w:name="_Toc82485151"/>
      <w:bookmarkStart w:id="1449" w:name="_Toc82502370"/>
      <w:bookmarkStart w:id="1450" w:name="_Toc83809641"/>
      <w:bookmarkStart w:id="1451" w:name="_Toc83809765"/>
      <w:bookmarkStart w:id="1452" w:name="_Toc83810517"/>
      <w:bookmarkStart w:id="1453" w:name="_Toc83810788"/>
      <w:bookmarkStart w:id="1454" w:name="_Toc163975561"/>
      <w:bookmarkStart w:id="1455" w:name="_Toc163975724"/>
      <w:bookmarkStart w:id="1456" w:name="_Toc163975797"/>
      <w:bookmarkStart w:id="1457" w:name="_Toc163975864"/>
      <w:bookmarkStart w:id="1458" w:name="_Toc163975922"/>
      <w:bookmarkStart w:id="1459" w:name="_Toc163976170"/>
      <w:bookmarkStart w:id="1460" w:name="_Hlt524092389"/>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3-1  </w:t>
      </w:r>
      <w:r w:rsidRPr="00A40E5A">
        <w:rPr>
          <w:rFonts w:asciiTheme="minorHAnsi" w:hAnsiTheme="minorHAnsi" w:cstheme="minorHAnsi"/>
          <w:sz w:val="30"/>
          <w:szCs w:val="30"/>
        </w:rPr>
        <w:t>比选分项报价表格式</w:t>
      </w:r>
    </w:p>
    <w:p w:rsidR="00170950" w:rsidRPr="00A40E5A" w:rsidRDefault="00170950">
      <w:pPr>
        <w:spacing w:line="360" w:lineRule="auto"/>
        <w:rPr>
          <w:rFonts w:asciiTheme="minorHAnsi" w:hAnsiTheme="minorHAnsi" w:cstheme="minorHAnsi"/>
          <w:sz w:val="24"/>
        </w:rPr>
      </w:pPr>
    </w:p>
    <w:p w:rsidR="00170950" w:rsidRPr="00A40E5A" w:rsidRDefault="00A44852">
      <w:pPr>
        <w:spacing w:line="360" w:lineRule="auto"/>
        <w:rPr>
          <w:rFonts w:asciiTheme="minorHAnsi" w:hAnsiTheme="minorHAnsi" w:cstheme="minorHAnsi"/>
        </w:rPr>
      </w:pPr>
      <w:r w:rsidRPr="00A40E5A">
        <w:rPr>
          <w:rFonts w:asciiTheme="minorHAnsi" w:hAnsiTheme="minorHAnsi" w:cstheme="minorHAnsi"/>
          <w:sz w:val="24"/>
        </w:rPr>
        <w:t>项目编号</w:t>
      </w:r>
      <w:r w:rsidRPr="00A40E5A">
        <w:rPr>
          <w:rFonts w:asciiTheme="minorHAnsi" w:hAnsiTheme="minorHAnsi" w:cstheme="minorHAnsi"/>
          <w:sz w:val="24"/>
        </w:rPr>
        <w:t>/</w:t>
      </w:r>
      <w:r w:rsidRPr="00A40E5A">
        <w:rPr>
          <w:rFonts w:asciiTheme="minorHAnsi" w:hAnsiTheme="minorHAnsi" w:cstheme="minorHAnsi"/>
          <w:sz w:val="24"/>
        </w:rPr>
        <w:t>包号：</w:t>
      </w:r>
      <w:r w:rsidRPr="00A40E5A">
        <w:rPr>
          <w:rFonts w:asciiTheme="minorHAnsi" w:hAnsiTheme="minorHAnsi" w:cstheme="minorHAnsi"/>
          <w:sz w:val="24"/>
        </w:rPr>
        <w:t xml:space="preserve">                                                    </w:t>
      </w:r>
      <w:r w:rsidRPr="00A40E5A">
        <w:rPr>
          <w:rFonts w:asciiTheme="minorHAnsi" w:hAnsiTheme="minorHAnsi" w:cstheme="minorHAnsi"/>
          <w:sz w:val="24"/>
        </w:rPr>
        <w:t>项目名称：</w:t>
      </w:r>
    </w:p>
    <w:tbl>
      <w:tblPr>
        <w:tblW w:w="14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2"/>
        <w:gridCol w:w="3313"/>
        <w:gridCol w:w="3498"/>
        <w:gridCol w:w="3402"/>
        <w:gridCol w:w="3260"/>
      </w:tblGrid>
      <w:tr w:rsidR="00A40E5A" w:rsidRPr="00A40E5A">
        <w:tc>
          <w:tcPr>
            <w:tcW w:w="952" w:type="dxa"/>
            <w:shd w:val="clear" w:color="auto" w:fill="auto"/>
            <w:vAlign w:val="center"/>
          </w:tcPr>
          <w:p w:rsidR="00170950" w:rsidRPr="00A40E5A" w:rsidRDefault="00A44852">
            <w:pPr>
              <w:adjustRightInd w:val="0"/>
              <w:spacing w:line="276" w:lineRule="auto"/>
              <w:jc w:val="center"/>
              <w:rPr>
                <w:rFonts w:asciiTheme="minorHAnsi" w:hAnsiTheme="minorHAnsi" w:cstheme="minorHAnsi"/>
                <w:sz w:val="24"/>
              </w:rPr>
            </w:pPr>
            <w:r w:rsidRPr="00A40E5A">
              <w:rPr>
                <w:rFonts w:asciiTheme="minorHAnsi" w:hAnsiTheme="minorHAnsi" w:cstheme="minorHAnsi"/>
                <w:sz w:val="24"/>
              </w:rPr>
              <w:t>序号</w:t>
            </w:r>
          </w:p>
        </w:tc>
        <w:tc>
          <w:tcPr>
            <w:tcW w:w="3313"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服务内容</w:t>
            </w:r>
          </w:p>
        </w:tc>
        <w:tc>
          <w:tcPr>
            <w:tcW w:w="3498"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收费项目</w:t>
            </w:r>
            <w:r w:rsidR="00494C08" w:rsidRPr="00A40E5A">
              <w:rPr>
                <w:rFonts w:asciiTheme="minorHAnsi" w:hAnsiTheme="minorHAnsi" w:cstheme="minorHAnsi"/>
                <w:sz w:val="24"/>
              </w:rPr>
              <w:t>名称</w:t>
            </w:r>
          </w:p>
        </w:tc>
        <w:tc>
          <w:tcPr>
            <w:tcW w:w="340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收费</w:t>
            </w:r>
            <w:r w:rsidR="00494C08" w:rsidRPr="00A40E5A">
              <w:rPr>
                <w:rFonts w:asciiTheme="minorHAnsi" w:hAnsiTheme="minorHAnsi" w:cstheme="minorHAnsi"/>
                <w:sz w:val="24"/>
              </w:rPr>
              <w:t>标准或</w:t>
            </w:r>
            <w:r w:rsidR="00494C08" w:rsidRPr="00A40E5A">
              <w:rPr>
                <w:rFonts w:asciiTheme="minorHAnsi" w:hAnsiTheme="minorHAnsi" w:cstheme="minorHAnsi" w:hint="eastAsia"/>
                <w:sz w:val="24"/>
              </w:rPr>
              <w:t>依据</w:t>
            </w:r>
          </w:p>
        </w:tc>
        <w:tc>
          <w:tcPr>
            <w:tcW w:w="3260" w:type="dxa"/>
            <w:shd w:val="clear" w:color="auto" w:fill="auto"/>
            <w:vAlign w:val="center"/>
          </w:tcPr>
          <w:p w:rsidR="00170950" w:rsidRPr="00A40E5A" w:rsidRDefault="00A44852">
            <w:pPr>
              <w:adjustRightInd w:val="0"/>
              <w:spacing w:line="276" w:lineRule="auto"/>
              <w:jc w:val="center"/>
              <w:rPr>
                <w:rFonts w:asciiTheme="minorHAnsi" w:hAnsiTheme="minorHAnsi" w:cstheme="minorHAnsi"/>
                <w:sz w:val="24"/>
              </w:rPr>
            </w:pPr>
            <w:r w:rsidRPr="00A40E5A">
              <w:rPr>
                <w:rFonts w:asciiTheme="minorHAnsi" w:hAnsiTheme="minorHAnsi" w:cstheme="minorHAnsi"/>
                <w:sz w:val="24"/>
              </w:rPr>
              <w:t>备注说明</w:t>
            </w:r>
          </w:p>
        </w:tc>
      </w:tr>
      <w:tr w:rsidR="00A40E5A" w:rsidRPr="00A40E5A">
        <w:tc>
          <w:tcPr>
            <w:tcW w:w="95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1</w:t>
            </w:r>
          </w:p>
        </w:tc>
        <w:tc>
          <w:tcPr>
            <w:tcW w:w="3313" w:type="dxa"/>
            <w:shd w:val="clear" w:color="auto" w:fill="auto"/>
            <w:vAlign w:val="center"/>
          </w:tcPr>
          <w:p w:rsidR="00170950" w:rsidRPr="00A40E5A" w:rsidRDefault="00170950">
            <w:pPr>
              <w:adjustRightInd w:val="0"/>
              <w:snapToGrid w:val="0"/>
              <w:spacing w:line="276" w:lineRule="auto"/>
              <w:jc w:val="center"/>
              <w:rPr>
                <w:rFonts w:asciiTheme="minorHAnsi" w:hAnsiTheme="minorHAnsi" w:cstheme="minorHAnsi"/>
                <w:sz w:val="24"/>
              </w:rPr>
            </w:pPr>
          </w:p>
        </w:tc>
        <w:tc>
          <w:tcPr>
            <w:tcW w:w="3498"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402"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260"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r>
      <w:tr w:rsidR="00A40E5A" w:rsidRPr="00A40E5A">
        <w:tc>
          <w:tcPr>
            <w:tcW w:w="95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2</w:t>
            </w:r>
          </w:p>
        </w:tc>
        <w:tc>
          <w:tcPr>
            <w:tcW w:w="3313" w:type="dxa"/>
            <w:shd w:val="clear" w:color="auto" w:fill="auto"/>
            <w:vAlign w:val="center"/>
          </w:tcPr>
          <w:p w:rsidR="00170950" w:rsidRPr="00A40E5A" w:rsidRDefault="00170950">
            <w:pPr>
              <w:adjustRightInd w:val="0"/>
              <w:snapToGrid w:val="0"/>
              <w:spacing w:line="276" w:lineRule="auto"/>
              <w:jc w:val="center"/>
              <w:rPr>
                <w:rFonts w:asciiTheme="minorHAnsi" w:hAnsiTheme="minorHAnsi" w:cstheme="minorHAnsi"/>
                <w:sz w:val="24"/>
              </w:rPr>
            </w:pPr>
          </w:p>
        </w:tc>
        <w:tc>
          <w:tcPr>
            <w:tcW w:w="3498"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402"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260"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r>
      <w:tr w:rsidR="00A40E5A" w:rsidRPr="00A40E5A">
        <w:tc>
          <w:tcPr>
            <w:tcW w:w="95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3</w:t>
            </w:r>
          </w:p>
        </w:tc>
        <w:tc>
          <w:tcPr>
            <w:tcW w:w="3313" w:type="dxa"/>
            <w:shd w:val="clear" w:color="auto" w:fill="auto"/>
            <w:vAlign w:val="center"/>
          </w:tcPr>
          <w:p w:rsidR="00170950" w:rsidRPr="00A40E5A" w:rsidRDefault="00170950">
            <w:pPr>
              <w:adjustRightInd w:val="0"/>
              <w:snapToGrid w:val="0"/>
              <w:spacing w:line="276" w:lineRule="auto"/>
              <w:jc w:val="center"/>
              <w:rPr>
                <w:rFonts w:asciiTheme="minorHAnsi" w:hAnsiTheme="minorHAnsi" w:cstheme="minorHAnsi"/>
                <w:sz w:val="24"/>
              </w:rPr>
            </w:pPr>
          </w:p>
        </w:tc>
        <w:tc>
          <w:tcPr>
            <w:tcW w:w="3498"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402"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260"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r>
      <w:tr w:rsidR="00A40E5A" w:rsidRPr="00A40E5A">
        <w:tc>
          <w:tcPr>
            <w:tcW w:w="95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4</w:t>
            </w:r>
          </w:p>
        </w:tc>
        <w:tc>
          <w:tcPr>
            <w:tcW w:w="3313" w:type="dxa"/>
            <w:shd w:val="clear" w:color="auto" w:fill="auto"/>
            <w:vAlign w:val="center"/>
          </w:tcPr>
          <w:p w:rsidR="00170950" w:rsidRPr="00A40E5A" w:rsidRDefault="00170950">
            <w:pPr>
              <w:adjustRightInd w:val="0"/>
              <w:snapToGrid w:val="0"/>
              <w:spacing w:line="276" w:lineRule="auto"/>
              <w:jc w:val="center"/>
              <w:rPr>
                <w:rFonts w:asciiTheme="minorHAnsi" w:hAnsiTheme="minorHAnsi" w:cstheme="minorHAnsi"/>
                <w:b/>
                <w:bCs/>
                <w:kern w:val="0"/>
                <w:sz w:val="24"/>
              </w:rPr>
            </w:pPr>
          </w:p>
        </w:tc>
        <w:tc>
          <w:tcPr>
            <w:tcW w:w="3498"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402"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260"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r>
      <w:tr w:rsidR="00A40E5A" w:rsidRPr="00A40E5A">
        <w:tc>
          <w:tcPr>
            <w:tcW w:w="95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5</w:t>
            </w:r>
          </w:p>
        </w:tc>
        <w:tc>
          <w:tcPr>
            <w:tcW w:w="3313" w:type="dxa"/>
            <w:shd w:val="clear" w:color="auto" w:fill="auto"/>
            <w:vAlign w:val="center"/>
          </w:tcPr>
          <w:p w:rsidR="00170950" w:rsidRPr="00A40E5A" w:rsidRDefault="00170950">
            <w:pPr>
              <w:adjustRightInd w:val="0"/>
              <w:snapToGrid w:val="0"/>
              <w:spacing w:line="276" w:lineRule="auto"/>
              <w:jc w:val="center"/>
              <w:rPr>
                <w:rFonts w:asciiTheme="minorHAnsi" w:hAnsiTheme="minorHAnsi" w:cstheme="minorHAnsi"/>
                <w:sz w:val="24"/>
              </w:rPr>
            </w:pPr>
          </w:p>
        </w:tc>
        <w:tc>
          <w:tcPr>
            <w:tcW w:w="3498"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402"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260"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r>
      <w:tr w:rsidR="00A40E5A" w:rsidRPr="00A40E5A">
        <w:tc>
          <w:tcPr>
            <w:tcW w:w="95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6</w:t>
            </w:r>
          </w:p>
        </w:tc>
        <w:tc>
          <w:tcPr>
            <w:tcW w:w="3313" w:type="dxa"/>
            <w:shd w:val="clear" w:color="auto" w:fill="auto"/>
            <w:vAlign w:val="center"/>
          </w:tcPr>
          <w:p w:rsidR="00170950" w:rsidRPr="00A40E5A" w:rsidRDefault="00170950">
            <w:pPr>
              <w:adjustRightInd w:val="0"/>
              <w:snapToGrid w:val="0"/>
              <w:spacing w:line="276" w:lineRule="auto"/>
              <w:jc w:val="center"/>
              <w:rPr>
                <w:rFonts w:asciiTheme="minorHAnsi" w:hAnsiTheme="minorHAnsi" w:cstheme="minorHAnsi"/>
                <w:sz w:val="24"/>
              </w:rPr>
            </w:pPr>
          </w:p>
        </w:tc>
        <w:tc>
          <w:tcPr>
            <w:tcW w:w="3498"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402"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260"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r>
      <w:tr w:rsidR="00A40E5A" w:rsidRPr="00A40E5A">
        <w:tc>
          <w:tcPr>
            <w:tcW w:w="95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7</w:t>
            </w:r>
          </w:p>
        </w:tc>
        <w:tc>
          <w:tcPr>
            <w:tcW w:w="3313" w:type="dxa"/>
            <w:shd w:val="clear" w:color="auto" w:fill="auto"/>
            <w:vAlign w:val="center"/>
          </w:tcPr>
          <w:p w:rsidR="00170950" w:rsidRPr="00A40E5A" w:rsidRDefault="00170950">
            <w:pPr>
              <w:adjustRightInd w:val="0"/>
              <w:snapToGrid w:val="0"/>
              <w:spacing w:line="276" w:lineRule="auto"/>
              <w:jc w:val="center"/>
              <w:rPr>
                <w:rFonts w:asciiTheme="minorHAnsi" w:hAnsiTheme="minorHAnsi" w:cstheme="minorHAnsi"/>
                <w:sz w:val="24"/>
              </w:rPr>
            </w:pPr>
          </w:p>
        </w:tc>
        <w:tc>
          <w:tcPr>
            <w:tcW w:w="3498"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402"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260"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r>
      <w:tr w:rsidR="00A40E5A" w:rsidRPr="00A40E5A">
        <w:tc>
          <w:tcPr>
            <w:tcW w:w="952" w:type="dxa"/>
            <w:shd w:val="clear" w:color="auto" w:fill="auto"/>
            <w:vAlign w:val="center"/>
          </w:tcPr>
          <w:p w:rsidR="00170950" w:rsidRPr="00A40E5A" w:rsidRDefault="00A44852">
            <w:pPr>
              <w:adjustRightInd w:val="0"/>
              <w:snapToGrid w:val="0"/>
              <w:spacing w:line="276" w:lineRule="auto"/>
              <w:jc w:val="center"/>
              <w:rPr>
                <w:rFonts w:asciiTheme="minorHAnsi" w:hAnsiTheme="minorHAnsi" w:cstheme="minorHAnsi"/>
                <w:sz w:val="24"/>
              </w:rPr>
            </w:pPr>
            <w:r w:rsidRPr="00A40E5A">
              <w:rPr>
                <w:rFonts w:asciiTheme="minorHAnsi" w:hAnsiTheme="minorHAnsi" w:cstheme="minorHAnsi"/>
                <w:sz w:val="24"/>
              </w:rPr>
              <w:t>……</w:t>
            </w:r>
          </w:p>
        </w:tc>
        <w:tc>
          <w:tcPr>
            <w:tcW w:w="3313" w:type="dxa"/>
            <w:shd w:val="clear" w:color="auto" w:fill="auto"/>
            <w:vAlign w:val="center"/>
          </w:tcPr>
          <w:p w:rsidR="00170950" w:rsidRPr="00A40E5A" w:rsidRDefault="00170950">
            <w:pPr>
              <w:adjustRightInd w:val="0"/>
              <w:snapToGrid w:val="0"/>
              <w:spacing w:line="276" w:lineRule="auto"/>
              <w:jc w:val="center"/>
              <w:rPr>
                <w:rFonts w:asciiTheme="minorHAnsi" w:hAnsiTheme="minorHAnsi" w:cstheme="minorHAnsi"/>
                <w:sz w:val="24"/>
              </w:rPr>
            </w:pPr>
          </w:p>
        </w:tc>
        <w:tc>
          <w:tcPr>
            <w:tcW w:w="3498"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402"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c>
          <w:tcPr>
            <w:tcW w:w="3260" w:type="dxa"/>
            <w:shd w:val="clear" w:color="auto" w:fill="auto"/>
            <w:vAlign w:val="center"/>
          </w:tcPr>
          <w:p w:rsidR="00170950" w:rsidRPr="00A40E5A" w:rsidRDefault="00170950">
            <w:pPr>
              <w:adjustRightInd w:val="0"/>
              <w:spacing w:line="276" w:lineRule="auto"/>
              <w:jc w:val="center"/>
              <w:rPr>
                <w:rFonts w:asciiTheme="minorHAnsi" w:hAnsiTheme="minorHAnsi" w:cstheme="minorHAnsi"/>
                <w:sz w:val="24"/>
              </w:rPr>
            </w:pPr>
          </w:p>
        </w:tc>
      </w:tr>
    </w:tbl>
    <w:p w:rsidR="00170950" w:rsidRPr="00A40E5A" w:rsidRDefault="00A44852">
      <w:pPr>
        <w:snapToGrid w:val="0"/>
        <w:jc w:val="left"/>
        <w:rPr>
          <w:rFonts w:asciiTheme="minorHAnsi" w:hAnsiTheme="minorHAnsi" w:cstheme="minorHAnsi"/>
          <w:sz w:val="24"/>
        </w:rPr>
      </w:pPr>
      <w:r w:rsidRPr="00A40E5A">
        <w:rPr>
          <w:rFonts w:asciiTheme="minorHAnsi" w:hAnsiTheme="minorHAnsi" w:cstheme="minorHAnsi"/>
          <w:sz w:val="24"/>
        </w:rPr>
        <w:t>注：供应商可根据项目实际情况及报价方式自行扩展</w:t>
      </w:r>
      <w:r w:rsidR="00494C08" w:rsidRPr="00A40E5A">
        <w:rPr>
          <w:rFonts w:asciiTheme="minorHAnsi" w:hAnsiTheme="minorHAnsi" w:cstheme="minorHAnsi"/>
          <w:sz w:val="24"/>
        </w:rPr>
        <w:t>或修改</w:t>
      </w:r>
      <w:r w:rsidRPr="00A40E5A">
        <w:rPr>
          <w:rFonts w:asciiTheme="minorHAnsi" w:hAnsiTheme="minorHAnsi" w:cstheme="minorHAnsi"/>
          <w:sz w:val="24"/>
        </w:rPr>
        <w:t>表格细项。</w:t>
      </w:r>
    </w:p>
    <w:p w:rsidR="00170950" w:rsidRPr="00A40E5A" w:rsidRDefault="00170950">
      <w:pPr>
        <w:snapToGrid w:val="0"/>
        <w:ind w:firstLineChars="200" w:firstLine="480"/>
        <w:jc w:val="left"/>
        <w:rPr>
          <w:rFonts w:asciiTheme="minorHAnsi" w:hAnsiTheme="minorHAnsi" w:cstheme="minorHAnsi"/>
          <w:sz w:val="24"/>
        </w:rPr>
      </w:pPr>
    </w:p>
    <w:p w:rsidR="00170950" w:rsidRPr="00A40E5A" w:rsidRDefault="00170950">
      <w:pPr>
        <w:spacing w:line="360" w:lineRule="auto"/>
        <w:rPr>
          <w:rFonts w:asciiTheme="minorHAnsi" w:hAnsiTheme="minorHAnsi" w:cstheme="minorHAnsi"/>
          <w:sz w:val="24"/>
        </w:rPr>
      </w:pPr>
    </w:p>
    <w:p w:rsidR="00170950" w:rsidRPr="00A40E5A" w:rsidRDefault="00170950">
      <w:pPr>
        <w:spacing w:line="360" w:lineRule="auto"/>
        <w:rPr>
          <w:rFonts w:asciiTheme="minorHAnsi" w:hAnsiTheme="minorHAnsi" w:cstheme="minorHAnsi"/>
          <w:sz w:val="24"/>
        </w:rPr>
      </w:pP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供应商名称：</w:t>
      </w:r>
      <w:r w:rsidRPr="00A40E5A">
        <w:rPr>
          <w:rFonts w:asciiTheme="minorHAnsi" w:hAnsiTheme="minorHAnsi" w:cstheme="minorHAnsi"/>
          <w:sz w:val="24"/>
          <w:u w:val="single"/>
        </w:rPr>
        <w:t>公章</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授权代表：</w:t>
      </w:r>
      <w:r w:rsidRPr="00A40E5A">
        <w:rPr>
          <w:rFonts w:asciiTheme="minorHAnsi" w:hAnsiTheme="minorHAnsi" w:cstheme="minorHAnsi"/>
          <w:sz w:val="24"/>
          <w:u w:val="single"/>
        </w:rPr>
        <w:t>签字</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日期：</w:t>
      </w:r>
    </w:p>
    <w:p w:rsidR="00170950" w:rsidRPr="00A40E5A" w:rsidRDefault="00170950">
      <w:pPr>
        <w:pStyle w:val="aff1"/>
        <w:adjustRightInd/>
        <w:snapToGrid/>
        <w:spacing w:after="0"/>
        <w:rPr>
          <w:rFonts w:asciiTheme="minorHAnsi" w:hAnsiTheme="minorHAnsi" w:cstheme="minorHAnsi"/>
          <w:sz w:val="30"/>
          <w:szCs w:val="30"/>
        </w:rPr>
        <w:sectPr w:rsidR="00170950" w:rsidRPr="00A40E5A">
          <w:pgSz w:w="16838" w:h="11906" w:orient="landscape"/>
          <w:pgMar w:top="1247" w:right="1247" w:bottom="1247" w:left="1247" w:header="851" w:footer="992" w:gutter="0"/>
          <w:cols w:space="425"/>
          <w:titlePg/>
          <w:docGrid w:linePitch="312"/>
        </w:sectPr>
      </w:pPr>
    </w:p>
    <w:p w:rsidR="00170950" w:rsidRPr="00A40E5A" w:rsidRDefault="00A44852">
      <w:pPr>
        <w:adjustRightInd w:val="0"/>
        <w:snapToGrid w:val="0"/>
        <w:spacing w:line="360" w:lineRule="auto"/>
        <w:jc w:val="center"/>
        <w:rPr>
          <w:rFonts w:asciiTheme="minorHAnsi" w:hAnsiTheme="minorHAnsi" w:cstheme="minorHAnsi"/>
          <w:sz w:val="30"/>
          <w:szCs w:val="30"/>
        </w:rPr>
      </w:pPr>
      <w:bookmarkStart w:id="1461" w:name="_Toc185326902"/>
      <w:bookmarkStart w:id="1462" w:name="_Toc184437995"/>
      <w:bookmarkStart w:id="1463" w:name="_Toc167105247"/>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4  </w:t>
      </w:r>
      <w:r w:rsidRPr="00A40E5A">
        <w:rPr>
          <w:rFonts w:asciiTheme="minorHAnsi" w:hAnsiTheme="minorHAnsi" w:cstheme="minorHAnsi"/>
          <w:sz w:val="30"/>
          <w:szCs w:val="30"/>
        </w:rPr>
        <w:t>服务要求偏离表</w:t>
      </w:r>
      <w:bookmarkEnd w:id="1409"/>
      <w:bookmarkEnd w:id="1410"/>
      <w:bookmarkEnd w:id="1411"/>
      <w:bookmarkEnd w:id="1412"/>
      <w:bookmarkEnd w:id="1413"/>
      <w:bookmarkEnd w:id="1414"/>
      <w:bookmarkEnd w:id="1415"/>
      <w:bookmarkEnd w:id="1416"/>
      <w:bookmarkEnd w:id="1417"/>
      <w:bookmarkEnd w:id="1418"/>
      <w:r w:rsidRPr="00A40E5A">
        <w:rPr>
          <w:rFonts w:asciiTheme="minorHAnsi" w:hAnsiTheme="minorHAnsi" w:cstheme="minorHAnsi"/>
          <w:sz w:val="30"/>
          <w:szCs w:val="30"/>
        </w:rPr>
        <w:t>格式</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1"/>
      <w:bookmarkEnd w:id="1462"/>
      <w:bookmarkEnd w:id="1463"/>
    </w:p>
    <w:bookmarkEnd w:id="1460"/>
    <w:p w:rsidR="00170950" w:rsidRPr="00A40E5A" w:rsidRDefault="00A44852">
      <w:pPr>
        <w:pStyle w:val="a8"/>
        <w:spacing w:line="360" w:lineRule="auto"/>
        <w:ind w:firstLine="0"/>
        <w:rPr>
          <w:rFonts w:asciiTheme="minorHAnsi" w:hAnsiTheme="minorHAnsi" w:cstheme="minorHAnsi"/>
        </w:rPr>
      </w:pPr>
      <w:r w:rsidRPr="00A40E5A">
        <w:rPr>
          <w:rFonts w:asciiTheme="minorHAnsi" w:hAnsiTheme="minorHAnsi" w:cstheme="minorHAnsi"/>
          <w:sz w:val="24"/>
        </w:rPr>
        <w:t>项目编号：</w:t>
      </w:r>
      <w:r w:rsidRPr="00A40E5A">
        <w:rPr>
          <w:rFonts w:asciiTheme="minorHAnsi" w:hAnsiTheme="minorHAnsi" w:cstheme="minorHAnsi"/>
          <w:sz w:val="24"/>
        </w:rPr>
        <w:t xml:space="preserve">                                                      </w:t>
      </w:r>
      <w:r w:rsidRPr="00A40E5A">
        <w:rPr>
          <w:rFonts w:asciiTheme="minorHAnsi" w:hAnsiTheme="minorHAnsi" w:cstheme="minorHAnsi"/>
          <w:sz w:val="24"/>
        </w:rPr>
        <w:t>项目名称：</w:t>
      </w: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7"/>
        <w:gridCol w:w="1904"/>
        <w:gridCol w:w="4199"/>
        <w:gridCol w:w="3640"/>
        <w:gridCol w:w="3640"/>
      </w:tblGrid>
      <w:tr w:rsidR="00A40E5A" w:rsidRPr="00A40E5A">
        <w:tc>
          <w:tcPr>
            <w:tcW w:w="1177" w:type="dxa"/>
            <w:vAlign w:val="center"/>
          </w:tcPr>
          <w:p w:rsidR="00170950" w:rsidRPr="00A40E5A" w:rsidRDefault="00A44852">
            <w:pPr>
              <w:snapToGrid w:val="0"/>
              <w:spacing w:beforeLines="100" w:before="240" w:afterLines="100" w:after="240"/>
              <w:jc w:val="center"/>
              <w:rPr>
                <w:rFonts w:asciiTheme="minorHAnsi" w:hAnsiTheme="minorHAnsi" w:cstheme="minorHAnsi"/>
                <w:sz w:val="24"/>
              </w:rPr>
            </w:pPr>
            <w:r w:rsidRPr="00A40E5A">
              <w:rPr>
                <w:rFonts w:asciiTheme="minorHAnsi" w:hAnsiTheme="minorHAnsi" w:cstheme="minorHAnsi"/>
                <w:sz w:val="24"/>
              </w:rPr>
              <w:t>序号</w:t>
            </w:r>
          </w:p>
        </w:tc>
        <w:tc>
          <w:tcPr>
            <w:tcW w:w="1904" w:type="dxa"/>
            <w:vAlign w:val="center"/>
          </w:tcPr>
          <w:p w:rsidR="00170950" w:rsidRPr="00A40E5A" w:rsidRDefault="00A44852">
            <w:pPr>
              <w:snapToGrid w:val="0"/>
              <w:spacing w:beforeLines="50" w:before="120" w:afterLines="50" w:after="120"/>
              <w:jc w:val="center"/>
              <w:rPr>
                <w:rFonts w:asciiTheme="minorHAnsi" w:hAnsiTheme="minorHAnsi" w:cstheme="minorHAnsi"/>
                <w:sz w:val="24"/>
              </w:rPr>
            </w:pPr>
            <w:r w:rsidRPr="00A40E5A">
              <w:rPr>
                <w:rFonts w:asciiTheme="minorHAnsi" w:hAnsiTheme="minorHAnsi" w:cstheme="minorHAnsi"/>
                <w:sz w:val="24"/>
              </w:rPr>
              <w:t>比选文件条款号</w:t>
            </w:r>
          </w:p>
        </w:tc>
        <w:tc>
          <w:tcPr>
            <w:tcW w:w="4199" w:type="dxa"/>
            <w:vAlign w:val="center"/>
          </w:tcPr>
          <w:p w:rsidR="00170950" w:rsidRPr="00A40E5A" w:rsidRDefault="00A44852">
            <w:pPr>
              <w:snapToGrid w:val="0"/>
              <w:spacing w:beforeLines="50" w:before="120" w:afterLines="50" w:after="120"/>
              <w:jc w:val="center"/>
              <w:rPr>
                <w:rFonts w:asciiTheme="minorHAnsi" w:hAnsiTheme="minorHAnsi" w:cstheme="minorHAnsi"/>
                <w:sz w:val="24"/>
              </w:rPr>
            </w:pPr>
            <w:r w:rsidRPr="00A40E5A">
              <w:rPr>
                <w:rFonts w:asciiTheme="minorHAnsi" w:hAnsiTheme="minorHAnsi" w:cstheme="minorHAnsi"/>
                <w:sz w:val="24"/>
              </w:rPr>
              <w:t>比选文件服务要求</w:t>
            </w:r>
          </w:p>
        </w:tc>
        <w:tc>
          <w:tcPr>
            <w:tcW w:w="3640" w:type="dxa"/>
            <w:vAlign w:val="center"/>
          </w:tcPr>
          <w:p w:rsidR="00170950" w:rsidRPr="00A40E5A" w:rsidRDefault="00A44852">
            <w:pPr>
              <w:snapToGrid w:val="0"/>
              <w:spacing w:beforeLines="50" w:before="120" w:afterLines="50" w:after="120"/>
              <w:jc w:val="center"/>
              <w:rPr>
                <w:rFonts w:asciiTheme="minorHAnsi" w:hAnsiTheme="minorHAnsi" w:cstheme="minorHAnsi"/>
                <w:sz w:val="24"/>
              </w:rPr>
            </w:pPr>
            <w:r w:rsidRPr="00A40E5A">
              <w:rPr>
                <w:rFonts w:asciiTheme="minorHAnsi" w:hAnsiTheme="minorHAnsi" w:cstheme="minorHAnsi"/>
                <w:sz w:val="24"/>
              </w:rPr>
              <w:t>比选文件响应内容</w:t>
            </w:r>
          </w:p>
        </w:tc>
        <w:tc>
          <w:tcPr>
            <w:tcW w:w="3640" w:type="dxa"/>
            <w:vAlign w:val="center"/>
          </w:tcPr>
          <w:p w:rsidR="00170950" w:rsidRPr="00A40E5A" w:rsidRDefault="00A44852">
            <w:pPr>
              <w:snapToGrid w:val="0"/>
              <w:spacing w:beforeLines="50" w:before="120" w:afterLines="50" w:after="120"/>
              <w:jc w:val="center"/>
              <w:rPr>
                <w:rFonts w:asciiTheme="minorHAnsi" w:hAnsiTheme="minorHAnsi" w:cstheme="minorHAnsi"/>
                <w:sz w:val="24"/>
              </w:rPr>
            </w:pPr>
            <w:r w:rsidRPr="00A40E5A">
              <w:rPr>
                <w:rFonts w:asciiTheme="minorHAnsi" w:hAnsiTheme="minorHAnsi" w:cstheme="minorHAnsi"/>
                <w:sz w:val="24"/>
              </w:rPr>
              <w:t>偏差说明</w:t>
            </w:r>
          </w:p>
        </w:tc>
      </w:tr>
      <w:tr w:rsidR="00A40E5A" w:rsidRPr="00A40E5A">
        <w:tc>
          <w:tcPr>
            <w:tcW w:w="1177" w:type="dxa"/>
            <w:vAlign w:val="center"/>
          </w:tcPr>
          <w:p w:rsidR="00170950" w:rsidRPr="00A40E5A" w:rsidRDefault="00170950">
            <w:pPr>
              <w:snapToGrid w:val="0"/>
              <w:spacing w:beforeLines="100" w:before="240" w:afterLines="100" w:after="240"/>
              <w:jc w:val="center"/>
              <w:rPr>
                <w:rFonts w:asciiTheme="minorHAnsi" w:hAnsiTheme="minorHAnsi" w:cstheme="minorHAnsi"/>
              </w:rPr>
            </w:pPr>
          </w:p>
        </w:tc>
        <w:tc>
          <w:tcPr>
            <w:tcW w:w="1904" w:type="dxa"/>
            <w:vAlign w:val="center"/>
          </w:tcPr>
          <w:p w:rsidR="00170950" w:rsidRPr="00A40E5A" w:rsidRDefault="00170950">
            <w:pPr>
              <w:spacing w:line="360" w:lineRule="auto"/>
              <w:jc w:val="center"/>
              <w:rPr>
                <w:rFonts w:asciiTheme="minorHAnsi" w:hAnsiTheme="minorHAnsi" w:cstheme="minorHAnsi"/>
              </w:rPr>
            </w:pPr>
          </w:p>
        </w:tc>
        <w:tc>
          <w:tcPr>
            <w:tcW w:w="4199"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r>
      <w:tr w:rsidR="00A40E5A" w:rsidRPr="00A40E5A">
        <w:tc>
          <w:tcPr>
            <w:tcW w:w="1177" w:type="dxa"/>
            <w:vAlign w:val="center"/>
          </w:tcPr>
          <w:p w:rsidR="00170950" w:rsidRPr="00A40E5A" w:rsidRDefault="00170950">
            <w:pPr>
              <w:snapToGrid w:val="0"/>
              <w:spacing w:beforeLines="100" w:before="240" w:afterLines="100" w:after="240"/>
              <w:jc w:val="center"/>
              <w:rPr>
                <w:rFonts w:asciiTheme="minorHAnsi" w:hAnsiTheme="minorHAnsi" w:cstheme="minorHAnsi"/>
              </w:rPr>
            </w:pPr>
          </w:p>
        </w:tc>
        <w:tc>
          <w:tcPr>
            <w:tcW w:w="1904" w:type="dxa"/>
            <w:vAlign w:val="center"/>
          </w:tcPr>
          <w:p w:rsidR="00170950" w:rsidRPr="00A40E5A" w:rsidRDefault="00170950">
            <w:pPr>
              <w:spacing w:line="360" w:lineRule="auto"/>
              <w:jc w:val="center"/>
              <w:rPr>
                <w:rFonts w:asciiTheme="minorHAnsi" w:hAnsiTheme="minorHAnsi" w:cstheme="minorHAnsi"/>
              </w:rPr>
            </w:pPr>
          </w:p>
        </w:tc>
        <w:tc>
          <w:tcPr>
            <w:tcW w:w="4199"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r>
      <w:tr w:rsidR="00A40E5A" w:rsidRPr="00A40E5A">
        <w:tc>
          <w:tcPr>
            <w:tcW w:w="1177" w:type="dxa"/>
            <w:vAlign w:val="center"/>
          </w:tcPr>
          <w:p w:rsidR="00170950" w:rsidRPr="00A40E5A" w:rsidRDefault="00170950">
            <w:pPr>
              <w:snapToGrid w:val="0"/>
              <w:spacing w:beforeLines="100" w:before="240" w:afterLines="100" w:after="240"/>
              <w:jc w:val="center"/>
              <w:rPr>
                <w:rFonts w:asciiTheme="minorHAnsi" w:hAnsiTheme="minorHAnsi" w:cstheme="minorHAnsi"/>
              </w:rPr>
            </w:pPr>
          </w:p>
        </w:tc>
        <w:tc>
          <w:tcPr>
            <w:tcW w:w="1904" w:type="dxa"/>
            <w:vAlign w:val="center"/>
          </w:tcPr>
          <w:p w:rsidR="00170950" w:rsidRPr="00A40E5A" w:rsidRDefault="00170950">
            <w:pPr>
              <w:spacing w:line="360" w:lineRule="auto"/>
              <w:jc w:val="center"/>
              <w:rPr>
                <w:rFonts w:asciiTheme="minorHAnsi" w:hAnsiTheme="minorHAnsi" w:cstheme="minorHAnsi"/>
              </w:rPr>
            </w:pPr>
          </w:p>
        </w:tc>
        <w:tc>
          <w:tcPr>
            <w:tcW w:w="4199"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r>
      <w:tr w:rsidR="00A40E5A" w:rsidRPr="00A40E5A">
        <w:tc>
          <w:tcPr>
            <w:tcW w:w="1177" w:type="dxa"/>
            <w:vAlign w:val="center"/>
          </w:tcPr>
          <w:p w:rsidR="00170950" w:rsidRPr="00A40E5A" w:rsidRDefault="00170950">
            <w:pPr>
              <w:snapToGrid w:val="0"/>
              <w:spacing w:beforeLines="100" w:before="240" w:afterLines="100" w:after="240"/>
              <w:jc w:val="center"/>
              <w:rPr>
                <w:rFonts w:asciiTheme="minorHAnsi" w:hAnsiTheme="minorHAnsi" w:cstheme="minorHAnsi"/>
              </w:rPr>
            </w:pPr>
          </w:p>
        </w:tc>
        <w:tc>
          <w:tcPr>
            <w:tcW w:w="1904" w:type="dxa"/>
            <w:vAlign w:val="center"/>
          </w:tcPr>
          <w:p w:rsidR="00170950" w:rsidRPr="00A40E5A" w:rsidRDefault="00170950">
            <w:pPr>
              <w:spacing w:line="360" w:lineRule="auto"/>
              <w:jc w:val="center"/>
              <w:rPr>
                <w:rFonts w:asciiTheme="minorHAnsi" w:hAnsiTheme="minorHAnsi" w:cstheme="minorHAnsi"/>
              </w:rPr>
            </w:pPr>
          </w:p>
        </w:tc>
        <w:tc>
          <w:tcPr>
            <w:tcW w:w="4199"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r>
      <w:tr w:rsidR="00A40E5A" w:rsidRPr="00A40E5A">
        <w:tc>
          <w:tcPr>
            <w:tcW w:w="1177" w:type="dxa"/>
            <w:vAlign w:val="center"/>
          </w:tcPr>
          <w:p w:rsidR="00170950" w:rsidRPr="00A40E5A" w:rsidRDefault="00170950">
            <w:pPr>
              <w:snapToGrid w:val="0"/>
              <w:spacing w:beforeLines="100" w:before="240" w:afterLines="100" w:after="240"/>
              <w:jc w:val="center"/>
              <w:rPr>
                <w:rFonts w:asciiTheme="minorHAnsi" w:hAnsiTheme="minorHAnsi" w:cstheme="minorHAnsi"/>
              </w:rPr>
            </w:pPr>
          </w:p>
        </w:tc>
        <w:tc>
          <w:tcPr>
            <w:tcW w:w="1904" w:type="dxa"/>
            <w:vAlign w:val="center"/>
          </w:tcPr>
          <w:p w:rsidR="00170950" w:rsidRPr="00A40E5A" w:rsidRDefault="00170950">
            <w:pPr>
              <w:spacing w:line="360" w:lineRule="auto"/>
              <w:jc w:val="center"/>
              <w:rPr>
                <w:rFonts w:asciiTheme="minorHAnsi" w:hAnsiTheme="minorHAnsi" w:cstheme="minorHAnsi"/>
              </w:rPr>
            </w:pPr>
          </w:p>
        </w:tc>
        <w:tc>
          <w:tcPr>
            <w:tcW w:w="4199"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c>
          <w:tcPr>
            <w:tcW w:w="3640" w:type="dxa"/>
            <w:vAlign w:val="center"/>
          </w:tcPr>
          <w:p w:rsidR="00170950" w:rsidRPr="00A40E5A" w:rsidRDefault="00170950">
            <w:pPr>
              <w:spacing w:line="360" w:lineRule="auto"/>
              <w:jc w:val="center"/>
              <w:rPr>
                <w:rFonts w:asciiTheme="minorHAnsi" w:hAnsiTheme="minorHAnsi" w:cstheme="minorHAnsi"/>
              </w:rPr>
            </w:pPr>
          </w:p>
        </w:tc>
      </w:tr>
    </w:tbl>
    <w:p w:rsidR="00170950" w:rsidRPr="00A40E5A" w:rsidRDefault="00A44852">
      <w:pPr>
        <w:pStyle w:val="af2"/>
        <w:ind w:firstLineChars="200" w:firstLine="480"/>
        <w:rPr>
          <w:rFonts w:asciiTheme="minorHAnsi" w:hAnsiTheme="minorHAnsi" w:cstheme="minorHAnsi"/>
          <w:sz w:val="24"/>
        </w:rPr>
      </w:pPr>
      <w:r w:rsidRPr="00A40E5A">
        <w:rPr>
          <w:rFonts w:asciiTheme="minorHAnsi" w:hAnsiTheme="minorHAnsi" w:cstheme="minorHAnsi"/>
          <w:sz w:val="24"/>
        </w:rPr>
        <w:t>注：</w:t>
      </w:r>
      <w:r w:rsidRPr="00A40E5A">
        <w:rPr>
          <w:rFonts w:asciiTheme="minorHAnsi" w:hAnsiTheme="minorHAnsi" w:cstheme="minorHAnsi"/>
          <w:sz w:val="24"/>
        </w:rPr>
        <w:t xml:space="preserve">1. </w:t>
      </w:r>
      <w:r w:rsidRPr="00A40E5A">
        <w:rPr>
          <w:rFonts w:asciiTheme="minorHAnsi" w:hAnsiTheme="minorHAnsi" w:cstheme="minorHAnsi"/>
          <w:sz w:val="24"/>
        </w:rPr>
        <w:t>供应商需按比选文件第四章</w:t>
      </w:r>
      <w:r w:rsidRPr="00A40E5A">
        <w:rPr>
          <w:rFonts w:asciiTheme="minorHAnsi" w:hAnsiTheme="minorHAnsi" w:cstheme="minorHAnsi"/>
          <w:sz w:val="24"/>
        </w:rPr>
        <w:t>“</w:t>
      </w:r>
      <w:r w:rsidRPr="00A40E5A">
        <w:rPr>
          <w:rFonts w:asciiTheme="minorHAnsi" w:hAnsiTheme="minorHAnsi" w:cstheme="minorHAnsi"/>
          <w:sz w:val="24"/>
        </w:rPr>
        <w:t>服务要求</w:t>
      </w:r>
      <w:r w:rsidRPr="00A40E5A">
        <w:rPr>
          <w:rFonts w:asciiTheme="minorHAnsi" w:hAnsiTheme="minorHAnsi" w:cstheme="minorHAnsi"/>
          <w:sz w:val="24"/>
        </w:rPr>
        <w:t>”</w:t>
      </w:r>
      <w:r w:rsidRPr="00A40E5A">
        <w:rPr>
          <w:rFonts w:asciiTheme="minorHAnsi" w:hAnsiTheme="minorHAnsi" w:cstheme="minorHAnsi"/>
          <w:sz w:val="24"/>
        </w:rPr>
        <w:t>中的要求逐条应答，回答应以</w:t>
      </w:r>
      <w:r w:rsidRPr="00A40E5A">
        <w:rPr>
          <w:rFonts w:asciiTheme="minorHAnsi" w:hAnsiTheme="minorHAnsi" w:cstheme="minorHAnsi"/>
          <w:sz w:val="24"/>
        </w:rPr>
        <w:t>“</w:t>
      </w:r>
      <w:r w:rsidRPr="00A40E5A">
        <w:rPr>
          <w:rFonts w:asciiTheme="minorHAnsi" w:hAnsiTheme="minorHAnsi" w:cstheme="minorHAnsi"/>
          <w:sz w:val="24"/>
        </w:rPr>
        <w:t>满足</w:t>
      </w:r>
      <w:r w:rsidRPr="00A40E5A">
        <w:rPr>
          <w:rFonts w:asciiTheme="minorHAnsi" w:hAnsiTheme="minorHAnsi" w:cstheme="minorHAnsi"/>
          <w:sz w:val="24"/>
        </w:rPr>
        <w:t>”</w:t>
      </w:r>
      <w:r w:rsidRPr="00A40E5A">
        <w:rPr>
          <w:rFonts w:asciiTheme="minorHAnsi" w:hAnsiTheme="minorHAnsi" w:cstheme="minorHAnsi"/>
          <w:sz w:val="24"/>
        </w:rPr>
        <w:t>或</w:t>
      </w:r>
      <w:r w:rsidRPr="00A40E5A">
        <w:rPr>
          <w:rFonts w:asciiTheme="minorHAnsi" w:hAnsiTheme="minorHAnsi" w:cstheme="minorHAnsi"/>
          <w:sz w:val="24"/>
        </w:rPr>
        <w:t>“</w:t>
      </w:r>
      <w:r w:rsidRPr="00A40E5A">
        <w:rPr>
          <w:rFonts w:asciiTheme="minorHAnsi" w:hAnsiTheme="minorHAnsi" w:cstheme="minorHAnsi"/>
          <w:sz w:val="24"/>
        </w:rPr>
        <w:t>不满足</w:t>
      </w:r>
      <w:r w:rsidRPr="00A40E5A">
        <w:rPr>
          <w:rFonts w:asciiTheme="minorHAnsi" w:hAnsiTheme="minorHAnsi" w:cstheme="minorHAnsi"/>
          <w:sz w:val="24"/>
        </w:rPr>
        <w:t>”</w:t>
      </w:r>
      <w:r w:rsidRPr="00A40E5A">
        <w:rPr>
          <w:rFonts w:asciiTheme="minorHAnsi" w:hAnsiTheme="minorHAnsi" w:cstheme="minorHAnsi"/>
          <w:sz w:val="24"/>
        </w:rPr>
        <w:t>等明示承诺开始，列出所投服务的具体指标，并辅以详细解释。除</w:t>
      </w:r>
      <w:r w:rsidRPr="00A40E5A">
        <w:rPr>
          <w:rFonts w:asciiTheme="minorHAnsi" w:hAnsiTheme="minorHAnsi" w:cstheme="minorHAnsi"/>
          <w:sz w:val="24"/>
        </w:rPr>
        <w:t>“</w:t>
      </w:r>
      <w:r w:rsidRPr="00A40E5A">
        <w:rPr>
          <w:rFonts w:asciiTheme="minorHAnsi" w:hAnsiTheme="minorHAnsi" w:cstheme="minorHAnsi"/>
          <w:sz w:val="24"/>
        </w:rPr>
        <w:t>满足</w:t>
      </w:r>
      <w:r w:rsidRPr="00A40E5A">
        <w:rPr>
          <w:rFonts w:asciiTheme="minorHAnsi" w:hAnsiTheme="minorHAnsi" w:cstheme="minorHAnsi"/>
          <w:sz w:val="24"/>
        </w:rPr>
        <w:t>”</w:t>
      </w:r>
      <w:r w:rsidRPr="00A40E5A">
        <w:rPr>
          <w:rFonts w:asciiTheme="minorHAnsi" w:hAnsiTheme="minorHAnsi" w:cstheme="minorHAnsi"/>
          <w:sz w:val="24"/>
        </w:rPr>
        <w:t>项目外，必须在偏差说明一栏中对偏差予以详细说明。除以上</w:t>
      </w:r>
      <w:r w:rsidRPr="00A40E5A">
        <w:rPr>
          <w:rFonts w:asciiTheme="minorHAnsi" w:hAnsiTheme="minorHAnsi" w:cstheme="minorHAnsi"/>
          <w:sz w:val="24"/>
        </w:rPr>
        <w:t>“</w:t>
      </w:r>
      <w:r w:rsidRPr="00A40E5A">
        <w:rPr>
          <w:rFonts w:asciiTheme="minorHAnsi" w:hAnsiTheme="minorHAnsi" w:cstheme="minorHAnsi"/>
          <w:sz w:val="24"/>
        </w:rPr>
        <w:t>偏差说明</w:t>
      </w:r>
      <w:r w:rsidRPr="00A40E5A">
        <w:rPr>
          <w:rFonts w:asciiTheme="minorHAnsi" w:hAnsiTheme="minorHAnsi" w:cstheme="minorHAnsi"/>
          <w:sz w:val="24"/>
        </w:rPr>
        <w:t>”</w:t>
      </w:r>
      <w:r w:rsidRPr="00A40E5A">
        <w:rPr>
          <w:rFonts w:asciiTheme="minorHAnsi" w:hAnsiTheme="minorHAnsi" w:cstheme="minorHAnsi"/>
          <w:sz w:val="24"/>
        </w:rPr>
        <w:t>栏中列明的偏差外，供应商无条件接受比选文件规定的所有技术条款。</w:t>
      </w:r>
    </w:p>
    <w:p w:rsidR="00170950" w:rsidRPr="00A40E5A" w:rsidRDefault="00A44852">
      <w:pPr>
        <w:pStyle w:val="af2"/>
        <w:numPr>
          <w:ilvl w:val="0"/>
          <w:numId w:val="58"/>
        </w:numPr>
        <w:rPr>
          <w:rFonts w:asciiTheme="minorHAnsi" w:hAnsiTheme="minorHAnsi" w:cstheme="minorHAnsi"/>
          <w:sz w:val="24"/>
        </w:rPr>
      </w:pPr>
      <w:r w:rsidRPr="00A40E5A">
        <w:rPr>
          <w:rFonts w:asciiTheme="minorHAnsi" w:hAnsiTheme="minorHAnsi" w:cstheme="minorHAnsi"/>
          <w:sz w:val="24"/>
        </w:rPr>
        <w:t xml:space="preserve">        2. </w:t>
      </w:r>
      <w:r w:rsidRPr="00A40E5A">
        <w:rPr>
          <w:rFonts w:asciiTheme="minorHAnsi" w:hAnsiTheme="minorHAnsi" w:cstheme="minorHAnsi"/>
          <w:sz w:val="24"/>
        </w:rPr>
        <w:t>比选者可根据其比选内容进一步细化上述表格，并可增添其它表格或说明以便进一步明确比选内容。</w:t>
      </w:r>
    </w:p>
    <w:p w:rsidR="00170950" w:rsidRPr="00A40E5A" w:rsidRDefault="00170950">
      <w:pPr>
        <w:pStyle w:val="af2"/>
        <w:numPr>
          <w:ilvl w:val="0"/>
          <w:numId w:val="58"/>
        </w:numPr>
        <w:rPr>
          <w:rFonts w:asciiTheme="minorHAnsi" w:hAnsiTheme="minorHAnsi" w:cstheme="minorHAnsi"/>
          <w:sz w:val="24"/>
        </w:rPr>
      </w:pPr>
    </w:p>
    <w:p w:rsidR="00170950" w:rsidRPr="00A40E5A" w:rsidRDefault="00170950">
      <w:pPr>
        <w:pStyle w:val="aff1"/>
        <w:adjustRightInd/>
        <w:snapToGrid/>
        <w:spacing w:after="0"/>
        <w:rPr>
          <w:rFonts w:asciiTheme="minorHAnsi" w:hAnsiTheme="minorHAnsi" w:cstheme="minorHAnsi"/>
        </w:rPr>
      </w:pP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供应商名称：</w:t>
      </w:r>
      <w:r w:rsidRPr="00A40E5A">
        <w:rPr>
          <w:rFonts w:asciiTheme="minorHAnsi" w:hAnsiTheme="minorHAnsi" w:cstheme="minorHAnsi"/>
          <w:u w:val="single"/>
        </w:rPr>
        <w:t>公章</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授权代表：</w:t>
      </w:r>
      <w:r w:rsidRPr="00A40E5A">
        <w:rPr>
          <w:rFonts w:asciiTheme="minorHAnsi" w:hAnsiTheme="minorHAnsi" w:cstheme="minorHAnsi"/>
          <w:sz w:val="24"/>
          <w:u w:val="single"/>
        </w:rPr>
        <w:t>签字</w:t>
      </w: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日期：</w:t>
      </w:r>
    </w:p>
    <w:p w:rsidR="00170950" w:rsidRPr="00A40E5A" w:rsidRDefault="00A44852">
      <w:pPr>
        <w:snapToGrid w:val="0"/>
        <w:spacing w:line="360" w:lineRule="auto"/>
        <w:jc w:val="center"/>
        <w:rPr>
          <w:rFonts w:asciiTheme="minorHAnsi" w:hAnsiTheme="minorHAnsi" w:cstheme="minorHAnsi"/>
          <w:sz w:val="30"/>
          <w:szCs w:val="30"/>
        </w:rPr>
      </w:pPr>
      <w:r w:rsidRPr="00A40E5A">
        <w:rPr>
          <w:rFonts w:asciiTheme="minorHAnsi" w:hAnsiTheme="minorHAnsi" w:cstheme="minorHAnsi"/>
        </w:rPr>
        <w:br w:type="page"/>
      </w:r>
      <w:bookmarkStart w:id="1464" w:name="_Toc80582209"/>
      <w:bookmarkStart w:id="1465" w:name="_Toc82246203"/>
      <w:bookmarkStart w:id="1466" w:name="_Toc82246259"/>
      <w:bookmarkStart w:id="1467" w:name="_Toc82328644"/>
      <w:bookmarkStart w:id="1468" w:name="_Toc82485152"/>
      <w:bookmarkStart w:id="1469" w:name="_Toc163975798"/>
      <w:bookmarkStart w:id="1470" w:name="_Toc163975865"/>
      <w:bookmarkStart w:id="1471" w:name="_Toc163975923"/>
      <w:bookmarkStart w:id="1472" w:name="_Toc163976171"/>
      <w:bookmarkStart w:id="1473" w:name="_Toc167105248"/>
      <w:bookmarkStart w:id="1474" w:name="_Toc184437996"/>
      <w:bookmarkStart w:id="1475" w:name="_Toc185326903"/>
      <w:bookmarkStart w:id="1476" w:name="_Toc82502371"/>
      <w:bookmarkStart w:id="1477" w:name="_Toc83809642"/>
      <w:bookmarkStart w:id="1478" w:name="_Toc83809766"/>
      <w:bookmarkStart w:id="1479" w:name="_Toc83810518"/>
      <w:bookmarkStart w:id="1480" w:name="_Toc83810789"/>
      <w:bookmarkStart w:id="1481" w:name="_Toc163975562"/>
      <w:bookmarkStart w:id="1482" w:name="_Toc163975725"/>
      <w:bookmarkStart w:id="1483" w:name="_Toc516325292"/>
      <w:bookmarkStart w:id="1484" w:name="_Toc509379910"/>
      <w:bookmarkStart w:id="1485" w:name="_Toc516329228"/>
      <w:bookmarkStart w:id="1486" w:name="_Toc509111786"/>
      <w:bookmarkStart w:id="1487" w:name="_Toc70081229"/>
      <w:bookmarkStart w:id="1488" w:name="_Toc70081326"/>
      <w:bookmarkStart w:id="1489" w:name="_Toc8845577"/>
      <w:bookmarkStart w:id="1490" w:name="_Toc524703850"/>
      <w:bookmarkStart w:id="1491" w:name="_Toc509111527"/>
      <w:bookmarkStart w:id="1492" w:name="_Toc524703776"/>
      <w:bookmarkStart w:id="1493" w:name="_Toc509110774"/>
      <w:bookmarkStart w:id="1494" w:name="_Toc50985482"/>
      <w:bookmarkStart w:id="1495" w:name="_Toc50985611"/>
      <w:bookmarkStart w:id="1496" w:name="_Toc50985659"/>
      <w:bookmarkStart w:id="1497" w:name="_Toc50985743"/>
      <w:bookmarkStart w:id="1498" w:name="_Toc52175479"/>
      <w:bookmarkStart w:id="1499" w:name="_Toc67131251"/>
      <w:bookmarkStart w:id="1500" w:name="_Toc50893479"/>
      <w:bookmarkStart w:id="1501" w:name="_Toc50893604"/>
      <w:bookmarkStart w:id="1502" w:name="_Toc50893651"/>
      <w:bookmarkStart w:id="1503" w:name="_Toc50893960"/>
      <w:bookmarkStart w:id="1504" w:name="_Toc50895827"/>
      <w:bookmarkStart w:id="1505" w:name="_Toc8845664"/>
      <w:bookmarkStart w:id="1506" w:name="_Toc8845737"/>
      <w:bookmarkStart w:id="1507" w:name="_Toc8845755"/>
      <w:bookmarkStart w:id="1508" w:name="_Toc21854780"/>
      <w:bookmarkStart w:id="1509" w:name="_Toc46107915"/>
      <w:bookmarkStart w:id="1510" w:name="_Toc524087291"/>
      <w:bookmarkStart w:id="1511" w:name="_Toc524089222"/>
      <w:bookmarkStart w:id="1512" w:name="_Toc524092533"/>
      <w:bookmarkStart w:id="1513" w:name="_Toc524092626"/>
      <w:bookmarkStart w:id="1514" w:name="_Toc524092703"/>
      <w:bookmarkStart w:id="1515" w:name="_Toc524092806"/>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5  </w:t>
      </w:r>
      <w:r w:rsidRPr="00A40E5A">
        <w:rPr>
          <w:rFonts w:asciiTheme="minorHAnsi" w:hAnsiTheme="minorHAnsi" w:cstheme="minorHAnsi"/>
          <w:sz w:val="30"/>
          <w:szCs w:val="30"/>
        </w:rPr>
        <w:t>商务条款偏离表</w:t>
      </w:r>
      <w:bookmarkEnd w:id="1464"/>
      <w:bookmarkEnd w:id="1465"/>
      <w:bookmarkEnd w:id="1466"/>
      <w:bookmarkEnd w:id="1467"/>
      <w:bookmarkEnd w:id="1468"/>
      <w:r w:rsidRPr="00A40E5A">
        <w:rPr>
          <w:rFonts w:asciiTheme="minorHAnsi" w:hAnsiTheme="minorHAnsi" w:cstheme="minorHAnsi"/>
          <w:sz w:val="30"/>
          <w:szCs w:val="30"/>
        </w:rPr>
        <w:t>格式</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rsidR="00170950" w:rsidRPr="00A40E5A" w:rsidRDefault="00A44852">
      <w:pPr>
        <w:pStyle w:val="a8"/>
        <w:spacing w:line="360" w:lineRule="auto"/>
        <w:ind w:firstLine="0"/>
        <w:rPr>
          <w:rFonts w:asciiTheme="minorHAnsi" w:hAnsiTheme="minorHAnsi" w:cstheme="minorHAnsi"/>
        </w:rPr>
      </w:pPr>
      <w:r w:rsidRPr="00A40E5A">
        <w:rPr>
          <w:rFonts w:asciiTheme="minorHAnsi" w:hAnsiTheme="minorHAnsi" w:cstheme="minorHAnsi"/>
          <w:sz w:val="24"/>
        </w:rPr>
        <w:t>项目编号：</w:t>
      </w:r>
      <w:r w:rsidRPr="00A40E5A">
        <w:rPr>
          <w:rFonts w:asciiTheme="minorHAnsi" w:hAnsiTheme="minorHAnsi" w:cstheme="minorHAnsi"/>
          <w:sz w:val="24"/>
        </w:rPr>
        <w:t xml:space="preserve">                                                         </w:t>
      </w:r>
      <w:r w:rsidRPr="00A40E5A">
        <w:rPr>
          <w:rFonts w:asciiTheme="minorHAnsi" w:hAnsiTheme="minorHAnsi" w:cstheme="minorHAnsi"/>
          <w:sz w:val="24"/>
        </w:rPr>
        <w:t>项目名称：</w:t>
      </w: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6"/>
        <w:gridCol w:w="3355"/>
        <w:gridCol w:w="3631"/>
        <w:gridCol w:w="4199"/>
        <w:gridCol w:w="2239"/>
      </w:tblGrid>
      <w:tr w:rsidR="00A40E5A" w:rsidRPr="00A40E5A">
        <w:tc>
          <w:tcPr>
            <w:tcW w:w="1136" w:type="dxa"/>
            <w:vAlign w:val="center"/>
          </w:tcPr>
          <w:p w:rsidR="00170950" w:rsidRPr="00A40E5A" w:rsidRDefault="00A44852">
            <w:pPr>
              <w:spacing w:beforeLines="50" w:before="120" w:afterLines="50" w:after="120"/>
              <w:jc w:val="center"/>
              <w:rPr>
                <w:rFonts w:asciiTheme="minorHAnsi" w:hAnsiTheme="minorHAnsi" w:cstheme="minorHAnsi"/>
                <w:sz w:val="24"/>
              </w:rPr>
            </w:pPr>
            <w:bookmarkStart w:id="1516" w:name="_Toc82246204"/>
            <w:bookmarkStart w:id="1517" w:name="_Toc80582210"/>
            <w:r w:rsidRPr="00A40E5A">
              <w:rPr>
                <w:rFonts w:asciiTheme="minorHAnsi" w:hAnsiTheme="minorHAnsi" w:cstheme="minorHAnsi"/>
                <w:sz w:val="24"/>
              </w:rPr>
              <w:t>序号</w:t>
            </w:r>
            <w:bookmarkEnd w:id="1516"/>
            <w:bookmarkEnd w:id="1517"/>
          </w:p>
        </w:tc>
        <w:tc>
          <w:tcPr>
            <w:tcW w:w="3355" w:type="dxa"/>
            <w:vAlign w:val="center"/>
          </w:tcPr>
          <w:p w:rsidR="00170950" w:rsidRPr="00A40E5A" w:rsidRDefault="00A44852">
            <w:pPr>
              <w:spacing w:beforeLines="50" w:before="120" w:afterLines="50" w:after="120"/>
              <w:jc w:val="center"/>
              <w:rPr>
                <w:rFonts w:asciiTheme="minorHAnsi" w:hAnsiTheme="minorHAnsi" w:cstheme="minorHAnsi"/>
                <w:sz w:val="24"/>
              </w:rPr>
            </w:pPr>
            <w:bookmarkStart w:id="1518" w:name="_Toc80582211"/>
            <w:bookmarkStart w:id="1519" w:name="_Toc82246205"/>
            <w:r w:rsidRPr="00A40E5A">
              <w:rPr>
                <w:rFonts w:asciiTheme="minorHAnsi" w:hAnsiTheme="minorHAnsi" w:cstheme="minorHAnsi"/>
                <w:sz w:val="24"/>
              </w:rPr>
              <w:t>比选文件条款号</w:t>
            </w:r>
            <w:bookmarkEnd w:id="1518"/>
            <w:bookmarkEnd w:id="1519"/>
          </w:p>
        </w:tc>
        <w:tc>
          <w:tcPr>
            <w:tcW w:w="3631" w:type="dxa"/>
            <w:vAlign w:val="center"/>
          </w:tcPr>
          <w:p w:rsidR="00170950" w:rsidRPr="00A40E5A" w:rsidRDefault="00A44852">
            <w:pPr>
              <w:spacing w:beforeLines="50" w:before="120" w:afterLines="50" w:after="120"/>
              <w:jc w:val="center"/>
              <w:rPr>
                <w:rFonts w:asciiTheme="minorHAnsi" w:hAnsiTheme="minorHAnsi" w:cstheme="minorHAnsi"/>
                <w:sz w:val="24"/>
              </w:rPr>
            </w:pPr>
            <w:bookmarkStart w:id="1520" w:name="_Toc80582212"/>
            <w:bookmarkStart w:id="1521" w:name="_Toc82246206"/>
            <w:r w:rsidRPr="00A40E5A">
              <w:rPr>
                <w:rFonts w:asciiTheme="minorHAnsi" w:hAnsiTheme="minorHAnsi" w:cstheme="minorHAnsi"/>
                <w:sz w:val="24"/>
              </w:rPr>
              <w:t>比选文件商务条款</w:t>
            </w:r>
            <w:bookmarkEnd w:id="1520"/>
            <w:bookmarkEnd w:id="1521"/>
          </w:p>
        </w:tc>
        <w:tc>
          <w:tcPr>
            <w:tcW w:w="4199" w:type="dxa"/>
            <w:vAlign w:val="center"/>
          </w:tcPr>
          <w:p w:rsidR="00170950" w:rsidRPr="00A40E5A" w:rsidRDefault="00A44852">
            <w:pPr>
              <w:spacing w:beforeLines="50" w:before="120" w:afterLines="50" w:after="120"/>
              <w:jc w:val="center"/>
              <w:rPr>
                <w:rFonts w:asciiTheme="minorHAnsi" w:hAnsiTheme="minorHAnsi" w:cstheme="minorHAnsi"/>
                <w:sz w:val="24"/>
              </w:rPr>
            </w:pPr>
            <w:bookmarkStart w:id="1522" w:name="_Toc80582213"/>
            <w:bookmarkStart w:id="1523" w:name="_Toc82246207"/>
            <w:r w:rsidRPr="00A40E5A">
              <w:rPr>
                <w:rFonts w:asciiTheme="minorHAnsi" w:hAnsiTheme="minorHAnsi" w:cstheme="minorHAnsi"/>
                <w:sz w:val="24"/>
              </w:rPr>
              <w:t>比选文件商务条款</w:t>
            </w:r>
            <w:bookmarkEnd w:id="1522"/>
            <w:bookmarkEnd w:id="1523"/>
          </w:p>
        </w:tc>
        <w:tc>
          <w:tcPr>
            <w:tcW w:w="2239" w:type="dxa"/>
            <w:vAlign w:val="center"/>
          </w:tcPr>
          <w:p w:rsidR="00170950" w:rsidRPr="00A40E5A" w:rsidRDefault="00A44852">
            <w:pPr>
              <w:spacing w:beforeLines="50" w:before="120" w:afterLines="50" w:after="120"/>
              <w:jc w:val="center"/>
              <w:rPr>
                <w:rFonts w:asciiTheme="minorHAnsi" w:hAnsiTheme="minorHAnsi" w:cstheme="minorHAnsi"/>
                <w:sz w:val="24"/>
              </w:rPr>
            </w:pPr>
            <w:bookmarkStart w:id="1524" w:name="_Toc82246208"/>
            <w:bookmarkStart w:id="1525" w:name="_Toc80582214"/>
            <w:r w:rsidRPr="00A40E5A">
              <w:rPr>
                <w:rFonts w:asciiTheme="minorHAnsi" w:hAnsiTheme="minorHAnsi" w:cstheme="minorHAnsi"/>
                <w:sz w:val="24"/>
              </w:rPr>
              <w:t>偏差说明</w:t>
            </w:r>
            <w:bookmarkEnd w:id="1524"/>
            <w:bookmarkEnd w:id="1525"/>
          </w:p>
        </w:tc>
      </w:tr>
      <w:tr w:rsidR="00A40E5A" w:rsidRPr="00A40E5A">
        <w:trPr>
          <w:trHeight w:val="645"/>
        </w:trPr>
        <w:tc>
          <w:tcPr>
            <w:tcW w:w="1136" w:type="dxa"/>
            <w:vAlign w:val="center"/>
          </w:tcPr>
          <w:p w:rsidR="00170950" w:rsidRPr="00A40E5A" w:rsidRDefault="00170950">
            <w:pPr>
              <w:pStyle w:val="af2"/>
              <w:jc w:val="center"/>
              <w:rPr>
                <w:rFonts w:asciiTheme="minorHAnsi" w:hAnsiTheme="minorHAnsi" w:cstheme="minorHAnsi"/>
              </w:rPr>
            </w:pPr>
          </w:p>
        </w:tc>
        <w:tc>
          <w:tcPr>
            <w:tcW w:w="3355" w:type="dxa"/>
            <w:vAlign w:val="center"/>
          </w:tcPr>
          <w:p w:rsidR="00170950" w:rsidRPr="00A40E5A" w:rsidRDefault="00170950">
            <w:pPr>
              <w:spacing w:line="360" w:lineRule="auto"/>
              <w:jc w:val="center"/>
              <w:rPr>
                <w:rFonts w:asciiTheme="minorHAnsi" w:hAnsiTheme="minorHAnsi" w:cstheme="minorHAnsi"/>
              </w:rPr>
            </w:pPr>
          </w:p>
        </w:tc>
        <w:tc>
          <w:tcPr>
            <w:tcW w:w="3631" w:type="dxa"/>
            <w:vAlign w:val="center"/>
          </w:tcPr>
          <w:p w:rsidR="00170950" w:rsidRPr="00A40E5A" w:rsidRDefault="00170950">
            <w:pPr>
              <w:pStyle w:val="af2"/>
              <w:jc w:val="center"/>
              <w:rPr>
                <w:rFonts w:asciiTheme="minorHAnsi" w:hAnsiTheme="minorHAnsi" w:cstheme="minorHAnsi"/>
              </w:rPr>
            </w:pPr>
          </w:p>
        </w:tc>
        <w:tc>
          <w:tcPr>
            <w:tcW w:w="4199" w:type="dxa"/>
            <w:vAlign w:val="center"/>
          </w:tcPr>
          <w:p w:rsidR="00170950" w:rsidRPr="00A40E5A" w:rsidRDefault="00170950">
            <w:pPr>
              <w:pStyle w:val="af2"/>
              <w:jc w:val="center"/>
              <w:rPr>
                <w:rFonts w:asciiTheme="minorHAnsi" w:hAnsiTheme="minorHAnsi" w:cstheme="minorHAnsi"/>
              </w:rPr>
            </w:pPr>
          </w:p>
        </w:tc>
        <w:tc>
          <w:tcPr>
            <w:tcW w:w="2239" w:type="dxa"/>
            <w:vAlign w:val="center"/>
          </w:tcPr>
          <w:p w:rsidR="00170950" w:rsidRPr="00A40E5A" w:rsidRDefault="00170950">
            <w:pPr>
              <w:pStyle w:val="af2"/>
              <w:jc w:val="center"/>
              <w:rPr>
                <w:rFonts w:asciiTheme="minorHAnsi" w:hAnsiTheme="minorHAnsi" w:cstheme="minorHAnsi"/>
              </w:rPr>
            </w:pPr>
          </w:p>
        </w:tc>
      </w:tr>
      <w:tr w:rsidR="00A40E5A" w:rsidRPr="00A40E5A">
        <w:trPr>
          <w:trHeight w:val="645"/>
        </w:trPr>
        <w:tc>
          <w:tcPr>
            <w:tcW w:w="1136" w:type="dxa"/>
            <w:vAlign w:val="center"/>
          </w:tcPr>
          <w:p w:rsidR="00170950" w:rsidRPr="00A40E5A" w:rsidRDefault="00170950">
            <w:pPr>
              <w:pStyle w:val="af2"/>
              <w:jc w:val="center"/>
              <w:rPr>
                <w:rFonts w:asciiTheme="minorHAnsi" w:hAnsiTheme="minorHAnsi" w:cstheme="minorHAnsi"/>
              </w:rPr>
            </w:pPr>
          </w:p>
        </w:tc>
        <w:tc>
          <w:tcPr>
            <w:tcW w:w="3355" w:type="dxa"/>
            <w:vAlign w:val="center"/>
          </w:tcPr>
          <w:p w:rsidR="00170950" w:rsidRPr="00A40E5A" w:rsidRDefault="00170950">
            <w:pPr>
              <w:pStyle w:val="af2"/>
              <w:jc w:val="center"/>
              <w:rPr>
                <w:rFonts w:asciiTheme="minorHAnsi" w:hAnsiTheme="minorHAnsi" w:cstheme="minorHAnsi"/>
              </w:rPr>
            </w:pPr>
          </w:p>
        </w:tc>
        <w:tc>
          <w:tcPr>
            <w:tcW w:w="3631" w:type="dxa"/>
            <w:vAlign w:val="center"/>
          </w:tcPr>
          <w:p w:rsidR="00170950" w:rsidRPr="00A40E5A" w:rsidRDefault="00170950">
            <w:pPr>
              <w:pStyle w:val="af2"/>
              <w:jc w:val="center"/>
              <w:rPr>
                <w:rFonts w:asciiTheme="minorHAnsi" w:hAnsiTheme="minorHAnsi" w:cstheme="minorHAnsi"/>
              </w:rPr>
            </w:pPr>
          </w:p>
        </w:tc>
        <w:tc>
          <w:tcPr>
            <w:tcW w:w="4199" w:type="dxa"/>
            <w:vAlign w:val="center"/>
          </w:tcPr>
          <w:p w:rsidR="00170950" w:rsidRPr="00A40E5A" w:rsidRDefault="00170950">
            <w:pPr>
              <w:pStyle w:val="af2"/>
              <w:jc w:val="center"/>
              <w:rPr>
                <w:rFonts w:asciiTheme="minorHAnsi" w:hAnsiTheme="minorHAnsi" w:cstheme="minorHAnsi"/>
              </w:rPr>
            </w:pPr>
          </w:p>
        </w:tc>
        <w:tc>
          <w:tcPr>
            <w:tcW w:w="2239" w:type="dxa"/>
            <w:vAlign w:val="center"/>
          </w:tcPr>
          <w:p w:rsidR="00170950" w:rsidRPr="00A40E5A" w:rsidRDefault="00170950">
            <w:pPr>
              <w:pStyle w:val="af2"/>
              <w:jc w:val="center"/>
              <w:rPr>
                <w:rFonts w:asciiTheme="minorHAnsi" w:hAnsiTheme="minorHAnsi" w:cstheme="minorHAnsi"/>
              </w:rPr>
            </w:pPr>
          </w:p>
        </w:tc>
      </w:tr>
      <w:tr w:rsidR="00A40E5A" w:rsidRPr="00A40E5A">
        <w:trPr>
          <w:trHeight w:val="645"/>
        </w:trPr>
        <w:tc>
          <w:tcPr>
            <w:tcW w:w="1136" w:type="dxa"/>
            <w:vAlign w:val="center"/>
          </w:tcPr>
          <w:p w:rsidR="00170950" w:rsidRPr="00A40E5A" w:rsidRDefault="00170950">
            <w:pPr>
              <w:pStyle w:val="af2"/>
              <w:jc w:val="center"/>
              <w:rPr>
                <w:rFonts w:asciiTheme="minorHAnsi" w:hAnsiTheme="minorHAnsi" w:cstheme="minorHAnsi"/>
              </w:rPr>
            </w:pPr>
          </w:p>
        </w:tc>
        <w:tc>
          <w:tcPr>
            <w:tcW w:w="3355" w:type="dxa"/>
            <w:vAlign w:val="center"/>
          </w:tcPr>
          <w:p w:rsidR="00170950" w:rsidRPr="00A40E5A" w:rsidRDefault="00170950">
            <w:pPr>
              <w:pStyle w:val="af2"/>
              <w:jc w:val="center"/>
              <w:rPr>
                <w:rFonts w:asciiTheme="minorHAnsi" w:hAnsiTheme="minorHAnsi" w:cstheme="minorHAnsi"/>
              </w:rPr>
            </w:pPr>
          </w:p>
        </w:tc>
        <w:tc>
          <w:tcPr>
            <w:tcW w:w="3631" w:type="dxa"/>
            <w:vAlign w:val="center"/>
          </w:tcPr>
          <w:p w:rsidR="00170950" w:rsidRPr="00A40E5A" w:rsidRDefault="00170950">
            <w:pPr>
              <w:pStyle w:val="af2"/>
              <w:jc w:val="center"/>
              <w:rPr>
                <w:rFonts w:asciiTheme="minorHAnsi" w:hAnsiTheme="minorHAnsi" w:cstheme="minorHAnsi"/>
              </w:rPr>
            </w:pPr>
          </w:p>
        </w:tc>
        <w:tc>
          <w:tcPr>
            <w:tcW w:w="4199" w:type="dxa"/>
            <w:vAlign w:val="center"/>
          </w:tcPr>
          <w:p w:rsidR="00170950" w:rsidRPr="00A40E5A" w:rsidRDefault="00170950">
            <w:pPr>
              <w:pStyle w:val="af2"/>
              <w:jc w:val="center"/>
              <w:rPr>
                <w:rFonts w:asciiTheme="minorHAnsi" w:hAnsiTheme="minorHAnsi" w:cstheme="minorHAnsi"/>
              </w:rPr>
            </w:pPr>
          </w:p>
        </w:tc>
        <w:tc>
          <w:tcPr>
            <w:tcW w:w="2239" w:type="dxa"/>
            <w:vAlign w:val="center"/>
          </w:tcPr>
          <w:p w:rsidR="00170950" w:rsidRPr="00A40E5A" w:rsidRDefault="00170950">
            <w:pPr>
              <w:pStyle w:val="af2"/>
              <w:jc w:val="center"/>
              <w:rPr>
                <w:rFonts w:asciiTheme="minorHAnsi" w:hAnsiTheme="minorHAnsi" w:cstheme="minorHAnsi"/>
              </w:rPr>
            </w:pPr>
          </w:p>
        </w:tc>
      </w:tr>
      <w:tr w:rsidR="00A40E5A" w:rsidRPr="00A40E5A">
        <w:trPr>
          <w:trHeight w:val="645"/>
        </w:trPr>
        <w:tc>
          <w:tcPr>
            <w:tcW w:w="1136" w:type="dxa"/>
            <w:vAlign w:val="center"/>
          </w:tcPr>
          <w:p w:rsidR="00170950" w:rsidRPr="00A40E5A" w:rsidRDefault="00170950">
            <w:pPr>
              <w:pStyle w:val="af2"/>
              <w:jc w:val="center"/>
              <w:rPr>
                <w:rFonts w:asciiTheme="minorHAnsi" w:hAnsiTheme="minorHAnsi" w:cstheme="minorHAnsi"/>
              </w:rPr>
            </w:pPr>
          </w:p>
        </w:tc>
        <w:tc>
          <w:tcPr>
            <w:tcW w:w="3355" w:type="dxa"/>
            <w:vAlign w:val="center"/>
          </w:tcPr>
          <w:p w:rsidR="00170950" w:rsidRPr="00A40E5A" w:rsidRDefault="00170950">
            <w:pPr>
              <w:pStyle w:val="af2"/>
              <w:jc w:val="center"/>
              <w:rPr>
                <w:rFonts w:asciiTheme="minorHAnsi" w:hAnsiTheme="minorHAnsi" w:cstheme="minorHAnsi"/>
              </w:rPr>
            </w:pPr>
          </w:p>
        </w:tc>
        <w:tc>
          <w:tcPr>
            <w:tcW w:w="3631" w:type="dxa"/>
            <w:vAlign w:val="center"/>
          </w:tcPr>
          <w:p w:rsidR="00170950" w:rsidRPr="00A40E5A" w:rsidRDefault="00170950">
            <w:pPr>
              <w:pStyle w:val="af2"/>
              <w:jc w:val="center"/>
              <w:rPr>
                <w:rFonts w:asciiTheme="minorHAnsi" w:hAnsiTheme="minorHAnsi" w:cstheme="minorHAnsi"/>
              </w:rPr>
            </w:pPr>
          </w:p>
        </w:tc>
        <w:tc>
          <w:tcPr>
            <w:tcW w:w="4199" w:type="dxa"/>
            <w:vAlign w:val="center"/>
          </w:tcPr>
          <w:p w:rsidR="00170950" w:rsidRPr="00A40E5A" w:rsidRDefault="00170950">
            <w:pPr>
              <w:pStyle w:val="af2"/>
              <w:jc w:val="center"/>
              <w:rPr>
                <w:rFonts w:asciiTheme="minorHAnsi" w:hAnsiTheme="minorHAnsi" w:cstheme="minorHAnsi"/>
              </w:rPr>
            </w:pPr>
          </w:p>
        </w:tc>
        <w:tc>
          <w:tcPr>
            <w:tcW w:w="2239" w:type="dxa"/>
            <w:vAlign w:val="center"/>
          </w:tcPr>
          <w:p w:rsidR="00170950" w:rsidRPr="00A40E5A" w:rsidRDefault="00170950">
            <w:pPr>
              <w:pStyle w:val="af2"/>
              <w:jc w:val="center"/>
              <w:rPr>
                <w:rFonts w:asciiTheme="minorHAnsi" w:hAnsiTheme="minorHAnsi" w:cstheme="minorHAnsi"/>
              </w:rPr>
            </w:pPr>
          </w:p>
        </w:tc>
      </w:tr>
    </w:tbl>
    <w:p w:rsidR="00170950" w:rsidRPr="00A40E5A" w:rsidRDefault="00A44852">
      <w:pPr>
        <w:pStyle w:val="af2"/>
        <w:rPr>
          <w:rFonts w:asciiTheme="minorHAnsi" w:hAnsiTheme="minorHAnsi" w:cstheme="minorHAnsi"/>
          <w:sz w:val="24"/>
        </w:rPr>
      </w:pPr>
      <w:r w:rsidRPr="00A40E5A">
        <w:rPr>
          <w:rFonts w:asciiTheme="minorHAnsi" w:hAnsiTheme="minorHAnsi" w:cstheme="minorHAnsi"/>
          <w:sz w:val="24"/>
        </w:rPr>
        <w:t>注：</w:t>
      </w:r>
      <w:r w:rsidRPr="00A40E5A">
        <w:rPr>
          <w:rFonts w:asciiTheme="minorHAnsi" w:hAnsiTheme="minorHAnsi" w:cstheme="minorHAnsi"/>
          <w:sz w:val="24"/>
        </w:rPr>
        <w:t xml:space="preserve">1. </w:t>
      </w:r>
      <w:r w:rsidRPr="00A40E5A">
        <w:rPr>
          <w:rFonts w:asciiTheme="minorHAnsi" w:hAnsiTheme="minorHAnsi" w:cstheme="minorHAnsi"/>
          <w:sz w:val="24"/>
        </w:rPr>
        <w:t>供应商需按比选文件第五章</w:t>
      </w:r>
      <w:r w:rsidRPr="00A40E5A">
        <w:rPr>
          <w:rFonts w:asciiTheme="minorHAnsi" w:hAnsiTheme="minorHAnsi" w:cstheme="minorHAnsi"/>
          <w:sz w:val="24"/>
        </w:rPr>
        <w:t>“</w:t>
      </w:r>
      <w:r w:rsidRPr="00A40E5A">
        <w:rPr>
          <w:rFonts w:asciiTheme="minorHAnsi" w:hAnsiTheme="minorHAnsi" w:cstheme="minorHAnsi"/>
          <w:sz w:val="24"/>
        </w:rPr>
        <w:t>合同主要条款及格式</w:t>
      </w:r>
      <w:r w:rsidRPr="00A40E5A">
        <w:rPr>
          <w:rFonts w:asciiTheme="minorHAnsi" w:hAnsiTheme="minorHAnsi" w:cstheme="minorHAnsi"/>
          <w:sz w:val="24"/>
        </w:rPr>
        <w:t>”</w:t>
      </w:r>
      <w:r w:rsidRPr="00A40E5A">
        <w:rPr>
          <w:rFonts w:asciiTheme="minorHAnsi" w:hAnsiTheme="minorHAnsi" w:cstheme="minorHAnsi"/>
          <w:sz w:val="24"/>
        </w:rPr>
        <w:t>中的要求逐条应答，回答应以</w:t>
      </w:r>
      <w:r w:rsidRPr="00A40E5A">
        <w:rPr>
          <w:rFonts w:asciiTheme="minorHAnsi" w:hAnsiTheme="minorHAnsi" w:cstheme="minorHAnsi"/>
          <w:sz w:val="24"/>
        </w:rPr>
        <w:t>“</w:t>
      </w:r>
      <w:r w:rsidRPr="00A40E5A">
        <w:rPr>
          <w:rFonts w:asciiTheme="minorHAnsi" w:hAnsiTheme="minorHAnsi" w:cstheme="minorHAnsi"/>
          <w:sz w:val="24"/>
        </w:rPr>
        <w:t>满足</w:t>
      </w:r>
      <w:r w:rsidRPr="00A40E5A">
        <w:rPr>
          <w:rFonts w:asciiTheme="minorHAnsi" w:hAnsiTheme="minorHAnsi" w:cstheme="minorHAnsi"/>
          <w:sz w:val="24"/>
        </w:rPr>
        <w:t>”</w:t>
      </w:r>
      <w:r w:rsidRPr="00A40E5A">
        <w:rPr>
          <w:rFonts w:asciiTheme="minorHAnsi" w:hAnsiTheme="minorHAnsi" w:cstheme="minorHAnsi"/>
          <w:sz w:val="24"/>
        </w:rPr>
        <w:t>或</w:t>
      </w:r>
      <w:r w:rsidRPr="00A40E5A">
        <w:rPr>
          <w:rFonts w:asciiTheme="minorHAnsi" w:hAnsiTheme="minorHAnsi" w:cstheme="minorHAnsi"/>
          <w:sz w:val="24"/>
        </w:rPr>
        <w:t>“</w:t>
      </w:r>
      <w:r w:rsidRPr="00A40E5A">
        <w:rPr>
          <w:rFonts w:asciiTheme="minorHAnsi" w:hAnsiTheme="minorHAnsi" w:cstheme="minorHAnsi"/>
          <w:sz w:val="24"/>
        </w:rPr>
        <w:t>不满足</w:t>
      </w:r>
      <w:r w:rsidRPr="00A40E5A">
        <w:rPr>
          <w:rFonts w:asciiTheme="minorHAnsi" w:hAnsiTheme="minorHAnsi" w:cstheme="minorHAnsi"/>
          <w:sz w:val="24"/>
        </w:rPr>
        <w:t>”</w:t>
      </w:r>
      <w:r w:rsidRPr="00A40E5A">
        <w:rPr>
          <w:rFonts w:asciiTheme="minorHAnsi" w:hAnsiTheme="minorHAnsi" w:cstheme="minorHAnsi"/>
          <w:sz w:val="24"/>
        </w:rPr>
        <w:t>等明示承诺开始，并辅以详细解释。除</w:t>
      </w:r>
      <w:r w:rsidRPr="00A40E5A">
        <w:rPr>
          <w:rFonts w:asciiTheme="minorHAnsi" w:hAnsiTheme="minorHAnsi" w:cstheme="minorHAnsi"/>
          <w:sz w:val="24"/>
        </w:rPr>
        <w:t>“</w:t>
      </w:r>
      <w:r w:rsidRPr="00A40E5A">
        <w:rPr>
          <w:rFonts w:asciiTheme="minorHAnsi" w:hAnsiTheme="minorHAnsi" w:cstheme="minorHAnsi"/>
          <w:sz w:val="24"/>
        </w:rPr>
        <w:t>满足</w:t>
      </w:r>
      <w:r w:rsidRPr="00A40E5A">
        <w:rPr>
          <w:rFonts w:asciiTheme="minorHAnsi" w:hAnsiTheme="minorHAnsi" w:cstheme="minorHAnsi"/>
          <w:sz w:val="24"/>
        </w:rPr>
        <w:t>”</w:t>
      </w:r>
      <w:r w:rsidRPr="00A40E5A">
        <w:rPr>
          <w:rFonts w:asciiTheme="minorHAnsi" w:hAnsiTheme="minorHAnsi" w:cstheme="minorHAnsi"/>
          <w:sz w:val="24"/>
        </w:rPr>
        <w:t>项目外，必须在偏差说明一栏中对偏差予以详细说明。</w:t>
      </w:r>
    </w:p>
    <w:p w:rsidR="00170950" w:rsidRPr="00A40E5A" w:rsidRDefault="00A44852">
      <w:pPr>
        <w:pStyle w:val="af2"/>
        <w:ind w:firstLineChars="200" w:firstLine="480"/>
        <w:rPr>
          <w:rFonts w:asciiTheme="minorHAnsi" w:hAnsiTheme="minorHAnsi" w:cstheme="minorHAnsi"/>
          <w:sz w:val="24"/>
        </w:rPr>
      </w:pPr>
      <w:r w:rsidRPr="00A40E5A">
        <w:rPr>
          <w:rFonts w:asciiTheme="minorHAnsi" w:hAnsiTheme="minorHAnsi" w:cstheme="minorHAnsi"/>
          <w:sz w:val="24"/>
        </w:rPr>
        <w:t xml:space="preserve">2. </w:t>
      </w:r>
      <w:r w:rsidRPr="00A40E5A">
        <w:rPr>
          <w:rFonts w:asciiTheme="minorHAnsi" w:hAnsiTheme="minorHAnsi" w:cstheme="minorHAnsi"/>
          <w:sz w:val="24"/>
        </w:rPr>
        <w:t>除以上</w:t>
      </w:r>
      <w:r w:rsidRPr="00A40E5A">
        <w:rPr>
          <w:rFonts w:asciiTheme="minorHAnsi" w:hAnsiTheme="minorHAnsi" w:cstheme="minorHAnsi"/>
          <w:sz w:val="24"/>
        </w:rPr>
        <w:t>“</w:t>
      </w:r>
      <w:r w:rsidRPr="00A40E5A">
        <w:rPr>
          <w:rFonts w:asciiTheme="minorHAnsi" w:hAnsiTheme="minorHAnsi" w:cstheme="minorHAnsi"/>
          <w:sz w:val="24"/>
        </w:rPr>
        <w:t>偏差说明</w:t>
      </w:r>
      <w:r w:rsidRPr="00A40E5A">
        <w:rPr>
          <w:rFonts w:asciiTheme="minorHAnsi" w:hAnsiTheme="minorHAnsi" w:cstheme="minorHAnsi"/>
          <w:sz w:val="24"/>
        </w:rPr>
        <w:t>”</w:t>
      </w:r>
      <w:r w:rsidRPr="00A40E5A">
        <w:rPr>
          <w:rFonts w:asciiTheme="minorHAnsi" w:hAnsiTheme="minorHAnsi" w:cstheme="minorHAnsi"/>
          <w:sz w:val="24"/>
        </w:rPr>
        <w:t>栏中列明的偏差外，供应商无条件接受比选文件规定的所有商务条款。</w:t>
      </w:r>
    </w:p>
    <w:p w:rsidR="00170950" w:rsidRPr="00A40E5A" w:rsidRDefault="00170950">
      <w:pPr>
        <w:pStyle w:val="aff1"/>
        <w:adjustRightInd/>
        <w:snapToGrid/>
        <w:spacing w:after="0"/>
        <w:rPr>
          <w:rFonts w:asciiTheme="minorHAnsi" w:hAnsiTheme="minorHAnsi" w:cstheme="minorHAnsi"/>
        </w:rPr>
      </w:pP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供应商名称：</w:t>
      </w:r>
      <w:r w:rsidRPr="00A40E5A">
        <w:rPr>
          <w:rFonts w:asciiTheme="minorHAnsi" w:hAnsiTheme="minorHAnsi" w:cstheme="minorHAnsi"/>
          <w:u w:val="single"/>
        </w:rPr>
        <w:t>公章</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授权代表：</w:t>
      </w:r>
      <w:r w:rsidRPr="00A40E5A">
        <w:rPr>
          <w:rFonts w:asciiTheme="minorHAnsi" w:hAnsiTheme="minorHAnsi" w:cstheme="minorHAnsi"/>
          <w:sz w:val="24"/>
          <w:u w:val="single"/>
        </w:rPr>
        <w:t>签字</w:t>
      </w: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日期：</w:t>
      </w:r>
    </w:p>
    <w:p w:rsidR="00170950" w:rsidRPr="00A40E5A" w:rsidRDefault="00170950">
      <w:pPr>
        <w:spacing w:line="360" w:lineRule="auto"/>
        <w:rPr>
          <w:rFonts w:asciiTheme="minorHAnsi" w:hAnsiTheme="minorHAnsi" w:cstheme="minorHAnsi"/>
          <w:sz w:val="24"/>
        </w:rPr>
        <w:sectPr w:rsidR="00170950" w:rsidRPr="00A40E5A">
          <w:headerReference w:type="default" r:id="rId22"/>
          <w:pgSz w:w="16838" w:h="11906" w:orient="landscape"/>
          <w:pgMar w:top="1247" w:right="1247" w:bottom="1247" w:left="1247" w:header="851" w:footer="992" w:gutter="0"/>
          <w:cols w:space="425"/>
          <w:titlePg/>
          <w:docGrid w:linePitch="312"/>
        </w:sectPr>
      </w:pPr>
      <w:bookmarkStart w:id="1526" w:name="_Toc82246209"/>
      <w:bookmarkStart w:id="1527" w:name="_Toc80582215"/>
      <w:bookmarkStart w:id="1528" w:name="_Toc184437997"/>
      <w:bookmarkStart w:id="1529" w:name="_Toc82246260"/>
      <w:bookmarkStart w:id="1530" w:name="_Toc82328645"/>
      <w:bookmarkStart w:id="1531" w:name="_Toc185326904"/>
      <w:bookmarkStart w:id="1532" w:name="_Toc82485153"/>
    </w:p>
    <w:p w:rsidR="00170950" w:rsidRPr="00A40E5A" w:rsidRDefault="00A44852">
      <w:pPr>
        <w:adjustRightInd w:val="0"/>
        <w:snapToGrid w:val="0"/>
        <w:spacing w:afterLines="50" w:after="120" w:line="360" w:lineRule="auto"/>
        <w:jc w:val="center"/>
        <w:rPr>
          <w:rFonts w:asciiTheme="minorHAnsi" w:hAnsiTheme="minorHAnsi" w:cstheme="minorHAnsi"/>
          <w:sz w:val="30"/>
          <w:szCs w:val="30"/>
        </w:rPr>
      </w:pPr>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6  </w:t>
      </w:r>
      <w:r w:rsidRPr="00A40E5A">
        <w:rPr>
          <w:rFonts w:asciiTheme="minorHAnsi" w:hAnsiTheme="minorHAnsi" w:cstheme="minorHAnsi"/>
          <w:sz w:val="30"/>
          <w:szCs w:val="30"/>
        </w:rPr>
        <w:t>法定代表人</w:t>
      </w:r>
      <w:r w:rsidRPr="00A40E5A">
        <w:rPr>
          <w:rFonts w:asciiTheme="minorHAnsi" w:hAnsiTheme="minorHAnsi" w:cstheme="minorHAnsi"/>
          <w:sz w:val="30"/>
          <w:szCs w:val="30"/>
        </w:rPr>
        <w:t>/</w:t>
      </w:r>
      <w:r w:rsidRPr="00A40E5A">
        <w:rPr>
          <w:rFonts w:asciiTheme="minorHAnsi" w:hAnsiTheme="minorHAnsi" w:cstheme="minorHAnsi"/>
          <w:sz w:val="30"/>
          <w:szCs w:val="30"/>
        </w:rPr>
        <w:t>负责人授权书格式</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26"/>
      <w:bookmarkEnd w:id="1527"/>
      <w:bookmarkEnd w:id="1528"/>
      <w:bookmarkEnd w:id="1529"/>
      <w:bookmarkEnd w:id="1530"/>
      <w:bookmarkEnd w:id="1531"/>
      <w:bookmarkEnd w:id="1532"/>
    </w:p>
    <w:p w:rsidR="00170950" w:rsidRPr="00A40E5A" w:rsidRDefault="00170950">
      <w:pPr>
        <w:adjustRightInd w:val="0"/>
        <w:snapToGrid w:val="0"/>
        <w:spacing w:afterLines="50" w:after="120" w:line="360" w:lineRule="auto"/>
        <w:jc w:val="center"/>
        <w:rPr>
          <w:rFonts w:asciiTheme="minorHAnsi" w:hAnsiTheme="minorHAnsi" w:cstheme="minorHAnsi"/>
          <w:sz w:val="30"/>
          <w:szCs w:val="30"/>
        </w:rPr>
      </w:pPr>
    </w:p>
    <w:p w:rsidR="00170950" w:rsidRPr="00A40E5A" w:rsidRDefault="00A44852">
      <w:pPr>
        <w:pStyle w:val="af2"/>
        <w:spacing w:line="360" w:lineRule="auto"/>
        <w:ind w:firstLineChars="200" w:firstLine="480"/>
        <w:rPr>
          <w:rFonts w:asciiTheme="minorHAnsi" w:hAnsiTheme="minorHAnsi" w:cstheme="minorHAnsi"/>
          <w:sz w:val="24"/>
          <w:szCs w:val="24"/>
        </w:rPr>
      </w:pPr>
      <w:r w:rsidRPr="00A40E5A">
        <w:rPr>
          <w:rFonts w:asciiTheme="minorHAnsi" w:hAnsiTheme="minorHAnsi" w:cstheme="minorHAnsi"/>
          <w:sz w:val="24"/>
          <w:szCs w:val="24"/>
        </w:rPr>
        <w:t>本授权书声明：注册于</w:t>
      </w:r>
      <w:r w:rsidRPr="00A40E5A">
        <w:rPr>
          <w:rFonts w:asciiTheme="minorHAnsi" w:hAnsiTheme="minorHAnsi" w:cstheme="minorHAnsi"/>
          <w:sz w:val="24"/>
          <w:szCs w:val="24"/>
          <w:u w:val="single"/>
        </w:rPr>
        <w:t xml:space="preserve">    </w:t>
      </w:r>
      <w:r w:rsidRPr="00A40E5A">
        <w:rPr>
          <w:rFonts w:asciiTheme="minorHAnsi" w:hAnsiTheme="minorHAnsi" w:cstheme="minorHAnsi"/>
          <w:sz w:val="24"/>
          <w:szCs w:val="24"/>
        </w:rPr>
        <w:t>的公司的在下面签字的</w:t>
      </w:r>
      <w:r w:rsidRPr="00A40E5A">
        <w:rPr>
          <w:rFonts w:asciiTheme="minorHAnsi" w:hAnsiTheme="minorHAnsi" w:cstheme="minorHAnsi"/>
          <w:sz w:val="24"/>
          <w:szCs w:val="24"/>
          <w:u w:val="single"/>
        </w:rPr>
        <w:t>（法定代表人</w:t>
      </w:r>
      <w:r w:rsidRPr="00A40E5A">
        <w:rPr>
          <w:rFonts w:asciiTheme="minorHAnsi" w:hAnsiTheme="minorHAnsi" w:cstheme="minorHAnsi"/>
          <w:sz w:val="24"/>
          <w:szCs w:val="24"/>
          <w:u w:val="single"/>
        </w:rPr>
        <w:t>/</w:t>
      </w:r>
      <w:r w:rsidRPr="00A40E5A">
        <w:rPr>
          <w:rFonts w:asciiTheme="minorHAnsi" w:hAnsiTheme="minorHAnsi" w:cstheme="minorHAnsi"/>
          <w:sz w:val="24"/>
          <w:szCs w:val="24"/>
          <w:u w:val="single"/>
        </w:rPr>
        <w:t>负责人姓名、职务）</w:t>
      </w:r>
      <w:r w:rsidRPr="00A40E5A">
        <w:rPr>
          <w:rFonts w:asciiTheme="minorHAnsi" w:hAnsiTheme="minorHAnsi" w:cstheme="minorHAnsi"/>
          <w:sz w:val="24"/>
          <w:szCs w:val="24"/>
        </w:rPr>
        <w:t>代表本公司授权在下面签字的</w:t>
      </w:r>
      <w:r w:rsidRPr="00A40E5A">
        <w:rPr>
          <w:rFonts w:asciiTheme="minorHAnsi" w:hAnsiTheme="minorHAnsi" w:cstheme="minorHAnsi"/>
          <w:sz w:val="24"/>
          <w:szCs w:val="24"/>
          <w:u w:val="single"/>
        </w:rPr>
        <w:t>（被授权人的姓名、职务）</w:t>
      </w:r>
      <w:r w:rsidRPr="00A40E5A">
        <w:rPr>
          <w:rFonts w:asciiTheme="minorHAnsi" w:hAnsiTheme="minorHAnsi" w:cstheme="minorHAnsi"/>
          <w:sz w:val="24"/>
          <w:szCs w:val="24"/>
        </w:rPr>
        <w:t>为本公司的合法代理人，就</w:t>
      </w:r>
      <w:r w:rsidRPr="00A40E5A">
        <w:rPr>
          <w:rFonts w:asciiTheme="minorHAnsi" w:hAnsiTheme="minorHAnsi" w:cstheme="minorHAnsi"/>
          <w:sz w:val="24"/>
          <w:szCs w:val="24"/>
          <w:u w:val="single"/>
        </w:rPr>
        <w:t xml:space="preserve">    </w:t>
      </w:r>
      <w:r w:rsidRPr="00A40E5A">
        <w:rPr>
          <w:rFonts w:asciiTheme="minorHAnsi" w:hAnsiTheme="minorHAnsi" w:cstheme="minorHAnsi"/>
          <w:sz w:val="24"/>
          <w:szCs w:val="24"/>
        </w:rPr>
        <w:t>项目的比选及合同的执行，以本公司名义处理一切与之有关的事务。</w:t>
      </w:r>
    </w:p>
    <w:p w:rsidR="00170950" w:rsidRPr="00A40E5A" w:rsidRDefault="00170950">
      <w:pPr>
        <w:pStyle w:val="af2"/>
        <w:spacing w:line="360" w:lineRule="auto"/>
        <w:rPr>
          <w:rFonts w:asciiTheme="minorHAnsi" w:hAnsiTheme="minorHAnsi" w:cstheme="minorHAnsi"/>
          <w:sz w:val="24"/>
          <w:szCs w:val="24"/>
        </w:rPr>
      </w:pPr>
    </w:p>
    <w:p w:rsidR="00170950" w:rsidRPr="00A40E5A" w:rsidRDefault="00A44852">
      <w:pPr>
        <w:pStyle w:val="af2"/>
        <w:spacing w:line="360" w:lineRule="auto"/>
        <w:ind w:firstLine="420"/>
        <w:rPr>
          <w:rFonts w:asciiTheme="minorHAnsi" w:hAnsiTheme="minorHAnsi" w:cstheme="minorHAnsi"/>
          <w:sz w:val="24"/>
          <w:szCs w:val="24"/>
        </w:rPr>
      </w:pPr>
      <w:r w:rsidRPr="00A40E5A">
        <w:rPr>
          <w:rFonts w:asciiTheme="minorHAnsi" w:hAnsiTheme="minorHAnsi" w:cstheme="minorHAnsi"/>
          <w:sz w:val="24"/>
          <w:szCs w:val="24"/>
        </w:rPr>
        <w:t>本授权书于</w:t>
      </w:r>
      <w:r w:rsidRPr="00A40E5A">
        <w:rPr>
          <w:rFonts w:asciiTheme="minorHAnsi" w:hAnsiTheme="minorHAnsi" w:cstheme="minorHAnsi"/>
          <w:sz w:val="24"/>
          <w:szCs w:val="24"/>
          <w:u w:val="single"/>
        </w:rPr>
        <w:t xml:space="preserve">    </w:t>
      </w:r>
      <w:r w:rsidRPr="00A40E5A">
        <w:rPr>
          <w:rFonts w:asciiTheme="minorHAnsi" w:hAnsiTheme="minorHAnsi" w:cstheme="minorHAnsi"/>
          <w:sz w:val="24"/>
          <w:szCs w:val="24"/>
        </w:rPr>
        <w:t>年</w:t>
      </w:r>
      <w:r w:rsidRPr="00A40E5A">
        <w:rPr>
          <w:rFonts w:asciiTheme="minorHAnsi" w:hAnsiTheme="minorHAnsi" w:cstheme="minorHAnsi"/>
          <w:sz w:val="24"/>
          <w:szCs w:val="24"/>
          <w:u w:val="single"/>
        </w:rPr>
        <w:t xml:space="preserve">    </w:t>
      </w:r>
      <w:r w:rsidRPr="00A40E5A">
        <w:rPr>
          <w:rFonts w:asciiTheme="minorHAnsi" w:hAnsiTheme="minorHAnsi" w:cstheme="minorHAnsi"/>
          <w:sz w:val="24"/>
          <w:szCs w:val="24"/>
        </w:rPr>
        <w:t>月</w:t>
      </w:r>
      <w:r w:rsidRPr="00A40E5A">
        <w:rPr>
          <w:rFonts w:asciiTheme="minorHAnsi" w:hAnsiTheme="minorHAnsi" w:cstheme="minorHAnsi"/>
          <w:sz w:val="24"/>
          <w:szCs w:val="24"/>
          <w:u w:val="single"/>
        </w:rPr>
        <w:t xml:space="preserve">    </w:t>
      </w:r>
      <w:r w:rsidRPr="00A40E5A">
        <w:rPr>
          <w:rFonts w:asciiTheme="minorHAnsi" w:hAnsiTheme="minorHAnsi" w:cstheme="minorHAnsi"/>
          <w:sz w:val="24"/>
          <w:szCs w:val="24"/>
        </w:rPr>
        <w:t>日生效，特此声明。</w:t>
      </w:r>
    </w:p>
    <w:p w:rsidR="00170950" w:rsidRPr="00A40E5A" w:rsidRDefault="00170950">
      <w:pPr>
        <w:pStyle w:val="af2"/>
        <w:spacing w:line="360" w:lineRule="auto"/>
        <w:ind w:firstLine="420"/>
        <w:rPr>
          <w:rFonts w:asciiTheme="minorHAnsi" w:hAnsiTheme="minorHAnsi" w:cstheme="minorHAnsi"/>
          <w:sz w:val="24"/>
          <w:szCs w:val="24"/>
        </w:rPr>
      </w:pPr>
    </w:p>
    <w:p w:rsidR="00170950" w:rsidRPr="00A40E5A" w:rsidRDefault="00A44852">
      <w:pPr>
        <w:pStyle w:val="af2"/>
        <w:spacing w:line="360" w:lineRule="auto"/>
        <w:ind w:firstLine="420"/>
        <w:rPr>
          <w:rFonts w:asciiTheme="minorHAnsi" w:hAnsiTheme="minorHAnsi" w:cstheme="minorHAnsi"/>
          <w:sz w:val="24"/>
          <w:szCs w:val="24"/>
        </w:rPr>
      </w:pPr>
      <w:r w:rsidRPr="00A40E5A">
        <w:rPr>
          <w:rFonts w:asciiTheme="minorHAnsi" w:hAnsiTheme="minorHAnsi" w:cstheme="minorHAnsi"/>
          <w:sz w:val="24"/>
          <w:szCs w:val="24"/>
        </w:rPr>
        <w:t>法定代表人</w:t>
      </w:r>
      <w:r w:rsidRPr="00A40E5A">
        <w:rPr>
          <w:rFonts w:asciiTheme="minorHAnsi" w:hAnsiTheme="minorHAnsi" w:cstheme="minorHAnsi"/>
          <w:sz w:val="24"/>
          <w:szCs w:val="24"/>
        </w:rPr>
        <w:t>/</w:t>
      </w:r>
      <w:r w:rsidRPr="00A40E5A">
        <w:rPr>
          <w:rFonts w:asciiTheme="minorHAnsi" w:hAnsiTheme="minorHAnsi" w:cstheme="minorHAnsi"/>
          <w:sz w:val="24"/>
          <w:szCs w:val="24"/>
        </w:rPr>
        <w:t>负责人签字或签章：</w:t>
      </w:r>
    </w:p>
    <w:p w:rsidR="00170950" w:rsidRPr="00A40E5A" w:rsidRDefault="00A44852">
      <w:pPr>
        <w:pStyle w:val="af2"/>
        <w:spacing w:line="360" w:lineRule="auto"/>
        <w:ind w:firstLine="420"/>
        <w:rPr>
          <w:rFonts w:asciiTheme="minorHAnsi" w:hAnsiTheme="minorHAnsi" w:cstheme="minorHAnsi"/>
          <w:sz w:val="24"/>
          <w:szCs w:val="24"/>
        </w:rPr>
      </w:pPr>
      <w:r w:rsidRPr="00A40E5A">
        <w:rPr>
          <w:rFonts w:asciiTheme="minorHAnsi" w:hAnsiTheme="minorHAnsi" w:cstheme="minorHAnsi"/>
          <w:sz w:val="24"/>
          <w:szCs w:val="24"/>
        </w:rPr>
        <w:t>授权代表（被授权人）签字：</w:t>
      </w:r>
    </w:p>
    <w:p w:rsidR="00170950" w:rsidRPr="00A40E5A" w:rsidRDefault="00A44852">
      <w:pPr>
        <w:pStyle w:val="af2"/>
        <w:spacing w:line="360" w:lineRule="auto"/>
        <w:ind w:firstLine="420"/>
        <w:rPr>
          <w:rFonts w:asciiTheme="minorHAnsi" w:hAnsiTheme="minorHAnsi" w:cstheme="minorHAnsi"/>
          <w:sz w:val="24"/>
          <w:szCs w:val="24"/>
        </w:rPr>
      </w:pPr>
      <w:r w:rsidRPr="00A40E5A">
        <w:rPr>
          <w:rFonts w:asciiTheme="minorHAnsi" w:hAnsiTheme="minorHAnsi" w:cstheme="minorHAnsi"/>
          <w:sz w:val="24"/>
          <w:szCs w:val="24"/>
        </w:rPr>
        <w:t>职务：</w:t>
      </w:r>
    </w:p>
    <w:p w:rsidR="00170950" w:rsidRPr="00A40E5A" w:rsidRDefault="00A44852">
      <w:pPr>
        <w:pStyle w:val="af2"/>
        <w:spacing w:line="360" w:lineRule="auto"/>
        <w:ind w:firstLine="420"/>
        <w:rPr>
          <w:rFonts w:asciiTheme="minorHAnsi" w:hAnsiTheme="minorHAnsi" w:cstheme="minorHAnsi"/>
          <w:sz w:val="24"/>
          <w:szCs w:val="24"/>
        </w:rPr>
      </w:pPr>
      <w:r w:rsidRPr="00A40E5A">
        <w:rPr>
          <w:rFonts w:asciiTheme="minorHAnsi" w:hAnsiTheme="minorHAnsi" w:cstheme="minorHAnsi"/>
          <w:sz w:val="24"/>
          <w:szCs w:val="24"/>
        </w:rPr>
        <w:t>单位名称（盖章）：</w:t>
      </w:r>
    </w:p>
    <w:p w:rsidR="00170950" w:rsidRPr="00A40E5A" w:rsidRDefault="00A44852" w:rsidP="005F6E36">
      <w:pPr>
        <w:pStyle w:val="af2"/>
        <w:spacing w:line="360" w:lineRule="auto"/>
        <w:ind w:firstLineChars="177" w:firstLine="425"/>
        <w:rPr>
          <w:rFonts w:asciiTheme="minorHAnsi" w:hAnsiTheme="minorHAnsi" w:cstheme="minorHAnsi"/>
          <w:sz w:val="24"/>
          <w:szCs w:val="24"/>
        </w:rPr>
      </w:pPr>
      <w:r w:rsidRPr="00A40E5A">
        <w:rPr>
          <w:rFonts w:asciiTheme="minorHAnsi" w:hAnsiTheme="minorHAnsi" w:cstheme="minorHAnsi"/>
          <w:sz w:val="24"/>
          <w:szCs w:val="24"/>
        </w:rPr>
        <w:t>地址：</w:t>
      </w:r>
    </w:p>
    <w:p w:rsidR="00170950" w:rsidRPr="00A40E5A" w:rsidRDefault="00170950">
      <w:pPr>
        <w:pStyle w:val="af2"/>
        <w:spacing w:line="360" w:lineRule="auto"/>
        <w:rPr>
          <w:rFonts w:asciiTheme="minorHAnsi" w:hAnsiTheme="minorHAnsi" w:cstheme="minorHAnsi"/>
        </w:rPr>
      </w:pPr>
    </w:p>
    <w:p w:rsidR="00170950" w:rsidRPr="00A40E5A" w:rsidRDefault="00A44852">
      <w:pPr>
        <w:adjustRightInd w:val="0"/>
        <w:snapToGrid w:val="0"/>
        <w:spacing w:afterLines="50" w:after="120" w:line="360" w:lineRule="auto"/>
        <w:jc w:val="center"/>
        <w:rPr>
          <w:rFonts w:asciiTheme="minorHAnsi" w:hAnsiTheme="minorHAnsi" w:cstheme="minorHAnsi"/>
          <w:sz w:val="30"/>
          <w:szCs w:val="30"/>
        </w:rPr>
      </w:pPr>
      <w:r w:rsidRPr="00A40E5A">
        <w:rPr>
          <w:rFonts w:asciiTheme="minorHAnsi" w:hAnsiTheme="minorHAnsi" w:cstheme="minorHAnsi"/>
        </w:rPr>
        <w:br w:type="page"/>
      </w:r>
      <w:bookmarkStart w:id="1533" w:name="_Toc83810519"/>
      <w:bookmarkStart w:id="1534" w:name="_Toc163975726"/>
      <w:bookmarkStart w:id="1535" w:name="_Toc163975563"/>
      <w:bookmarkStart w:id="1536" w:name="_Toc163975866"/>
      <w:bookmarkStart w:id="1537" w:name="_Toc82246210"/>
      <w:bookmarkStart w:id="1538" w:name="_Toc185326905"/>
      <w:bookmarkStart w:id="1539" w:name="_Toc184437998"/>
      <w:bookmarkStart w:id="1540" w:name="_Toc50893605"/>
      <w:bookmarkStart w:id="1541" w:name="_Toc184450814"/>
      <w:bookmarkStart w:id="1542" w:name="_Toc163975799"/>
      <w:bookmarkStart w:id="1543" w:name="_Toc50893480"/>
      <w:bookmarkStart w:id="1544" w:name="_Toc50893652"/>
      <w:bookmarkStart w:id="1545" w:name="_Toc50893961"/>
      <w:bookmarkStart w:id="1546" w:name="_Toc50895828"/>
      <w:bookmarkStart w:id="1547" w:name="_Toc50985483"/>
      <w:bookmarkStart w:id="1548" w:name="_Toc50985612"/>
      <w:bookmarkStart w:id="1549" w:name="_Toc50985660"/>
      <w:bookmarkStart w:id="1550" w:name="_Toc50985744"/>
      <w:bookmarkStart w:id="1551" w:name="_Toc52175480"/>
      <w:bookmarkStart w:id="1552" w:name="_Toc82485154"/>
      <w:bookmarkStart w:id="1553" w:name="_Toc163976172"/>
      <w:bookmarkStart w:id="1554" w:name="_Toc67131252"/>
      <w:bookmarkStart w:id="1555" w:name="_Toc80582216"/>
      <w:bookmarkStart w:id="1556" w:name="_Toc70081327"/>
      <w:bookmarkStart w:id="1557" w:name="_Toc70081230"/>
      <w:bookmarkStart w:id="1558" w:name="_Toc167105249"/>
      <w:bookmarkStart w:id="1559" w:name="_Toc184455354"/>
      <w:bookmarkStart w:id="1560" w:name="_Toc82246261"/>
      <w:bookmarkStart w:id="1561" w:name="_Toc163975924"/>
      <w:bookmarkStart w:id="1562" w:name="_Toc82328646"/>
      <w:bookmarkStart w:id="1563" w:name="_Toc82502372"/>
      <w:bookmarkStart w:id="1564" w:name="_Toc83809767"/>
      <w:bookmarkStart w:id="1565" w:name="_Toc83809643"/>
      <w:bookmarkStart w:id="1566" w:name="_Toc83810790"/>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7  </w:t>
      </w:r>
      <w:r w:rsidRPr="00A40E5A">
        <w:rPr>
          <w:rFonts w:asciiTheme="minorHAnsi" w:hAnsiTheme="minorHAnsi" w:cstheme="minorHAnsi"/>
          <w:sz w:val="30"/>
          <w:szCs w:val="30"/>
        </w:rPr>
        <w:t>比选保证金承诺函</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rsidR="00170950" w:rsidRPr="00A40E5A" w:rsidRDefault="00170950">
      <w:pPr>
        <w:adjustRightInd w:val="0"/>
        <w:snapToGrid w:val="0"/>
        <w:spacing w:afterLines="50" w:after="120" w:line="360" w:lineRule="auto"/>
        <w:jc w:val="center"/>
        <w:rPr>
          <w:rFonts w:asciiTheme="minorHAnsi" w:hAnsiTheme="minorHAnsi" w:cstheme="minorHAnsi"/>
          <w:sz w:val="30"/>
          <w:szCs w:val="30"/>
        </w:rPr>
      </w:pPr>
    </w:p>
    <w:p w:rsidR="00170950" w:rsidRPr="00A40E5A" w:rsidRDefault="00A44852">
      <w:pPr>
        <w:pStyle w:val="af2"/>
        <w:snapToGrid w:val="0"/>
        <w:spacing w:afterLines="50" w:after="120" w:line="360" w:lineRule="auto"/>
        <w:rPr>
          <w:rFonts w:asciiTheme="minorHAnsi" w:hAnsiTheme="minorHAnsi" w:cstheme="minorHAnsi"/>
          <w:sz w:val="24"/>
        </w:rPr>
      </w:pPr>
      <w:r w:rsidRPr="00A40E5A">
        <w:rPr>
          <w:rFonts w:asciiTheme="minorHAnsi" w:hAnsiTheme="minorHAnsi" w:cstheme="minorHAnsi"/>
          <w:sz w:val="24"/>
        </w:rPr>
        <w:t>中化商务有限公司：</w:t>
      </w:r>
    </w:p>
    <w:p w:rsidR="00170950" w:rsidRPr="00A40E5A" w:rsidRDefault="00A44852">
      <w:pPr>
        <w:pStyle w:val="af2"/>
        <w:snapToGrid w:val="0"/>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在本次</w:t>
      </w:r>
      <w:r w:rsidR="00BD5373" w:rsidRPr="00A40E5A">
        <w:rPr>
          <w:rFonts w:asciiTheme="minorHAnsi" w:hAnsiTheme="minorHAnsi" w:cstheme="minorHAnsi"/>
          <w:sz w:val="24"/>
        </w:rPr>
        <w:t>比选</w:t>
      </w:r>
      <w:r w:rsidRPr="00A40E5A">
        <w:rPr>
          <w:rFonts w:asciiTheme="minorHAnsi" w:hAnsiTheme="minorHAnsi" w:cstheme="minorHAnsi"/>
          <w:sz w:val="24"/>
        </w:rPr>
        <w:t>活动中，我公司愿以</w:t>
      </w:r>
      <w:r w:rsidRPr="00A40E5A">
        <w:rPr>
          <w:rFonts w:asciiTheme="minorHAnsi" w:hAnsiTheme="minorHAnsi" w:cstheme="minorHAnsi"/>
          <w:sz w:val="24"/>
        </w:rPr>
        <w:t>___________</w:t>
      </w:r>
      <w:r w:rsidRPr="00A40E5A">
        <w:rPr>
          <w:rFonts w:asciiTheme="minorHAnsi" w:hAnsiTheme="minorHAnsi" w:cstheme="minorHAnsi"/>
          <w:sz w:val="24"/>
        </w:rPr>
        <w:t>（电汇）形式提交比选保证金并做出以下承诺：</w:t>
      </w:r>
    </w:p>
    <w:p w:rsidR="00170950" w:rsidRPr="00A40E5A" w:rsidRDefault="00A44852">
      <w:pPr>
        <w:pStyle w:val="af2"/>
        <w:numPr>
          <w:ilvl w:val="0"/>
          <w:numId w:val="59"/>
        </w:numPr>
        <w:snapToGrid w:val="0"/>
        <w:spacing w:line="360" w:lineRule="auto"/>
        <w:rPr>
          <w:rFonts w:asciiTheme="minorHAnsi" w:hAnsiTheme="minorHAnsi" w:cstheme="minorHAnsi"/>
          <w:sz w:val="24"/>
        </w:rPr>
      </w:pPr>
      <w:r w:rsidRPr="00A40E5A">
        <w:rPr>
          <w:rFonts w:asciiTheme="minorHAnsi" w:hAnsiTheme="minorHAnsi" w:cstheme="minorHAnsi"/>
          <w:sz w:val="24"/>
        </w:rPr>
        <w:t>保证金金额（大写）</w:t>
      </w:r>
      <w:r w:rsidRPr="00A40E5A">
        <w:rPr>
          <w:rFonts w:asciiTheme="minorHAnsi" w:hAnsiTheme="minorHAnsi" w:cstheme="minorHAnsi"/>
          <w:sz w:val="24"/>
        </w:rPr>
        <w:t>____________________</w:t>
      </w:r>
      <w:r w:rsidRPr="00A40E5A">
        <w:rPr>
          <w:rFonts w:asciiTheme="minorHAnsi" w:hAnsiTheme="minorHAnsi" w:cstheme="minorHAnsi"/>
          <w:sz w:val="24"/>
        </w:rPr>
        <w:t>元；</w:t>
      </w:r>
    </w:p>
    <w:p w:rsidR="00170950" w:rsidRPr="00A40E5A" w:rsidRDefault="00A44852">
      <w:pPr>
        <w:pStyle w:val="af2"/>
        <w:numPr>
          <w:ilvl w:val="0"/>
          <w:numId w:val="59"/>
        </w:numPr>
        <w:snapToGrid w:val="0"/>
        <w:spacing w:line="360" w:lineRule="auto"/>
        <w:rPr>
          <w:rFonts w:asciiTheme="minorHAnsi" w:hAnsiTheme="minorHAnsi" w:cstheme="minorHAnsi"/>
          <w:sz w:val="24"/>
        </w:rPr>
      </w:pPr>
      <w:r w:rsidRPr="00A40E5A">
        <w:rPr>
          <w:rFonts w:asciiTheme="minorHAnsi" w:hAnsiTheme="minorHAnsi" w:cstheme="minorHAnsi"/>
          <w:sz w:val="24"/>
        </w:rPr>
        <w:t>我公司做出以下任何一种事实，比选保证金将不予退还：</w:t>
      </w:r>
    </w:p>
    <w:p w:rsidR="00170950" w:rsidRPr="00A40E5A" w:rsidRDefault="00A44852">
      <w:pPr>
        <w:pStyle w:val="af2"/>
        <w:numPr>
          <w:ilvl w:val="0"/>
          <w:numId w:val="60"/>
        </w:numPr>
        <w:snapToGrid w:val="0"/>
        <w:spacing w:line="360" w:lineRule="auto"/>
        <w:rPr>
          <w:rFonts w:asciiTheme="minorHAnsi" w:hAnsiTheme="minorHAnsi" w:cstheme="minorHAnsi"/>
          <w:sz w:val="24"/>
        </w:rPr>
      </w:pPr>
      <w:r w:rsidRPr="00A40E5A">
        <w:rPr>
          <w:rFonts w:asciiTheme="minorHAnsi" w:hAnsiTheme="minorHAnsi" w:cstheme="minorHAnsi"/>
          <w:sz w:val="24"/>
        </w:rPr>
        <w:t>自比选截止时间后到比选有效期满前撤回比选；</w:t>
      </w:r>
    </w:p>
    <w:p w:rsidR="00170950" w:rsidRPr="00A40E5A" w:rsidRDefault="00A44852">
      <w:pPr>
        <w:pStyle w:val="af2"/>
        <w:numPr>
          <w:ilvl w:val="0"/>
          <w:numId w:val="60"/>
        </w:numPr>
        <w:snapToGrid w:val="0"/>
        <w:spacing w:line="360" w:lineRule="auto"/>
        <w:rPr>
          <w:rFonts w:asciiTheme="minorHAnsi" w:hAnsiTheme="minorHAnsi" w:cstheme="minorHAnsi"/>
          <w:sz w:val="24"/>
        </w:rPr>
      </w:pPr>
      <w:r w:rsidRPr="00A40E5A">
        <w:rPr>
          <w:rFonts w:asciiTheme="minorHAnsi" w:hAnsiTheme="minorHAnsi" w:cstheme="minorHAnsi"/>
          <w:sz w:val="24"/>
        </w:rPr>
        <w:t>在收到</w:t>
      </w:r>
      <w:r w:rsidR="00880D24" w:rsidRPr="00A40E5A">
        <w:rPr>
          <w:rFonts w:asciiTheme="minorHAnsi" w:hAnsiTheme="minorHAnsi" w:cstheme="minorHAnsi"/>
          <w:sz w:val="24"/>
        </w:rPr>
        <w:t>成交</w:t>
      </w:r>
      <w:r w:rsidRPr="00A40E5A">
        <w:rPr>
          <w:rFonts w:asciiTheme="minorHAnsi" w:hAnsiTheme="minorHAnsi" w:cstheme="minorHAnsi"/>
          <w:sz w:val="24"/>
        </w:rPr>
        <w:t>通知后</w:t>
      </w:r>
      <w:r w:rsidRPr="00A40E5A">
        <w:rPr>
          <w:rFonts w:asciiTheme="minorHAnsi" w:hAnsiTheme="minorHAnsi" w:cstheme="minorHAnsi"/>
          <w:sz w:val="24"/>
        </w:rPr>
        <w:t>30</w:t>
      </w:r>
      <w:r w:rsidRPr="00A40E5A">
        <w:rPr>
          <w:rFonts w:asciiTheme="minorHAnsi" w:hAnsiTheme="minorHAnsi" w:cstheme="minorHAnsi"/>
          <w:sz w:val="24"/>
        </w:rPr>
        <w:t>天内未能按比选文件、比选文件及有关澄清函的规定与采购人签订合同；</w:t>
      </w:r>
    </w:p>
    <w:p w:rsidR="00170950" w:rsidRPr="00A40E5A" w:rsidRDefault="00A44852">
      <w:pPr>
        <w:pStyle w:val="af2"/>
        <w:numPr>
          <w:ilvl w:val="0"/>
          <w:numId w:val="60"/>
        </w:numPr>
        <w:snapToGrid w:val="0"/>
        <w:spacing w:line="360" w:lineRule="auto"/>
        <w:rPr>
          <w:rFonts w:asciiTheme="minorHAnsi" w:hAnsiTheme="minorHAnsi" w:cstheme="minorHAnsi"/>
          <w:sz w:val="24"/>
        </w:rPr>
      </w:pPr>
      <w:r w:rsidRPr="00A40E5A">
        <w:rPr>
          <w:rFonts w:asciiTheme="minorHAnsi" w:hAnsiTheme="minorHAnsi" w:cstheme="minorHAnsi"/>
          <w:sz w:val="24"/>
        </w:rPr>
        <w:t>未按照比选文件规定期限提交履约保证金；</w:t>
      </w:r>
    </w:p>
    <w:p w:rsidR="00170950" w:rsidRPr="00A40E5A" w:rsidRDefault="00A44852">
      <w:pPr>
        <w:pStyle w:val="af2"/>
        <w:numPr>
          <w:ilvl w:val="0"/>
          <w:numId w:val="60"/>
        </w:numPr>
        <w:snapToGrid w:val="0"/>
        <w:spacing w:line="360" w:lineRule="auto"/>
        <w:rPr>
          <w:rFonts w:asciiTheme="minorHAnsi" w:hAnsiTheme="minorHAnsi" w:cstheme="minorHAnsi"/>
          <w:sz w:val="24"/>
        </w:rPr>
      </w:pPr>
      <w:r w:rsidRPr="00A40E5A">
        <w:rPr>
          <w:rFonts w:asciiTheme="minorHAnsi" w:hAnsiTheme="minorHAnsi" w:cstheme="minorHAnsi"/>
          <w:sz w:val="24"/>
        </w:rPr>
        <w:t>未按照比选文件规定期限提交</w:t>
      </w:r>
      <w:r w:rsidR="00BD5373" w:rsidRPr="00A40E5A">
        <w:rPr>
          <w:rFonts w:asciiTheme="minorHAnsi" w:hAnsiTheme="minorHAnsi" w:cstheme="minorHAnsi"/>
          <w:sz w:val="24"/>
        </w:rPr>
        <w:t>比选</w:t>
      </w:r>
      <w:r w:rsidRPr="00A40E5A">
        <w:rPr>
          <w:rFonts w:asciiTheme="minorHAnsi" w:hAnsiTheme="minorHAnsi" w:cstheme="minorHAnsi"/>
          <w:sz w:val="24"/>
        </w:rPr>
        <w:t>代理服务费。</w:t>
      </w:r>
    </w:p>
    <w:p w:rsidR="00170950" w:rsidRPr="00A40E5A" w:rsidRDefault="00A44852">
      <w:pPr>
        <w:pStyle w:val="af2"/>
        <w:snapToGrid w:val="0"/>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保证金自开标之日起生效，直到比选截止时间后</w:t>
      </w:r>
      <w:r w:rsidRPr="00A40E5A">
        <w:rPr>
          <w:rFonts w:asciiTheme="minorHAnsi" w:hAnsiTheme="minorHAnsi" w:cstheme="minorHAnsi"/>
          <w:sz w:val="24"/>
        </w:rPr>
        <w:t>90</w:t>
      </w:r>
      <w:r w:rsidRPr="00A40E5A">
        <w:rPr>
          <w:rFonts w:asciiTheme="minorHAnsi" w:hAnsiTheme="minorHAnsi" w:cstheme="minorHAnsi"/>
          <w:sz w:val="24"/>
        </w:rPr>
        <w:t>个日历日内有效。</w:t>
      </w:r>
    </w:p>
    <w:p w:rsidR="00170950" w:rsidRPr="00A40E5A" w:rsidRDefault="00A44852">
      <w:pPr>
        <w:pStyle w:val="af2"/>
        <w:numPr>
          <w:ilvl w:val="0"/>
          <w:numId w:val="59"/>
        </w:numPr>
        <w:snapToGrid w:val="0"/>
        <w:spacing w:line="360" w:lineRule="auto"/>
        <w:rPr>
          <w:rFonts w:asciiTheme="minorHAnsi" w:hAnsiTheme="minorHAnsi" w:cstheme="minorHAnsi"/>
          <w:sz w:val="24"/>
        </w:rPr>
      </w:pPr>
      <w:r w:rsidRPr="00A40E5A">
        <w:rPr>
          <w:rFonts w:asciiTheme="minorHAnsi" w:hAnsiTheme="minorHAnsi" w:cstheme="minorHAnsi"/>
          <w:sz w:val="24"/>
        </w:rPr>
        <w:t>我公司承诺自合同或补充合同签订之日的下一个工作日内，将合同</w:t>
      </w:r>
      <w:proofErr w:type="gramStart"/>
      <w:r w:rsidRPr="00A40E5A">
        <w:rPr>
          <w:rFonts w:asciiTheme="minorHAnsi" w:hAnsiTheme="minorHAnsi" w:cstheme="minorHAnsi"/>
          <w:sz w:val="24"/>
        </w:rPr>
        <w:t>扫描件报采购</w:t>
      </w:r>
      <w:proofErr w:type="gramEnd"/>
      <w:r w:rsidRPr="00A40E5A">
        <w:rPr>
          <w:rFonts w:asciiTheme="minorHAnsi" w:hAnsiTheme="minorHAnsi" w:cstheme="minorHAnsi"/>
          <w:sz w:val="24"/>
        </w:rPr>
        <w:t>代理机构，否则自行承担比选保证金未能在规定时间内退还的责任，采购代理机构不承担任何责任。</w:t>
      </w:r>
    </w:p>
    <w:p w:rsidR="00170950" w:rsidRPr="00A40E5A" w:rsidRDefault="00170950">
      <w:pPr>
        <w:pStyle w:val="af2"/>
        <w:spacing w:line="360" w:lineRule="auto"/>
        <w:ind w:firstLine="420"/>
        <w:rPr>
          <w:rFonts w:asciiTheme="minorHAnsi" w:hAnsiTheme="minorHAnsi" w:cstheme="minorHAnsi"/>
          <w:sz w:val="24"/>
          <w:u w:val="single"/>
        </w:rPr>
      </w:pPr>
    </w:p>
    <w:p w:rsidR="00170950" w:rsidRPr="00A40E5A" w:rsidRDefault="00170950">
      <w:pPr>
        <w:pStyle w:val="aff1"/>
        <w:adjustRightInd/>
        <w:snapToGrid/>
        <w:spacing w:after="0"/>
        <w:rPr>
          <w:rFonts w:asciiTheme="minorHAnsi" w:hAnsiTheme="minorHAnsi" w:cstheme="minorHAnsi"/>
        </w:rPr>
      </w:pPr>
      <w:bookmarkStart w:id="1567" w:name="_Hlt527379537"/>
      <w:bookmarkEnd w:id="1567"/>
    </w:p>
    <w:p w:rsidR="00170950" w:rsidRPr="00A40E5A" w:rsidRDefault="00170950">
      <w:pPr>
        <w:pStyle w:val="aff1"/>
        <w:adjustRightInd/>
        <w:snapToGrid/>
        <w:spacing w:after="0"/>
        <w:rPr>
          <w:rFonts w:asciiTheme="minorHAnsi" w:hAnsiTheme="minorHAnsi" w:cstheme="minorHAnsi"/>
        </w:rPr>
      </w:pPr>
    </w:p>
    <w:p w:rsidR="00170950" w:rsidRPr="00A40E5A" w:rsidRDefault="00170950">
      <w:pPr>
        <w:pStyle w:val="aff1"/>
        <w:adjustRightInd/>
        <w:snapToGrid/>
        <w:spacing w:after="0"/>
        <w:rPr>
          <w:rFonts w:asciiTheme="minorHAnsi" w:hAnsiTheme="minorHAnsi" w:cstheme="minorHAnsi"/>
        </w:rPr>
      </w:pP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供应商名称：</w:t>
      </w:r>
      <w:r w:rsidRPr="00A40E5A">
        <w:rPr>
          <w:rFonts w:asciiTheme="minorHAnsi" w:hAnsiTheme="minorHAnsi" w:cstheme="minorHAnsi"/>
          <w:u w:val="single"/>
        </w:rPr>
        <w:t>公章</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授权代表：</w:t>
      </w:r>
      <w:r w:rsidRPr="00A40E5A">
        <w:rPr>
          <w:rFonts w:asciiTheme="minorHAnsi" w:hAnsiTheme="minorHAnsi" w:cstheme="minorHAnsi"/>
          <w:sz w:val="24"/>
          <w:u w:val="single"/>
        </w:rPr>
        <w:t>签字</w:t>
      </w: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日期：</w:t>
      </w:r>
    </w:p>
    <w:p w:rsidR="00170950" w:rsidRPr="00A40E5A" w:rsidRDefault="00170950">
      <w:pPr>
        <w:spacing w:line="360" w:lineRule="auto"/>
        <w:ind w:firstLineChars="2750" w:firstLine="6600"/>
        <w:rPr>
          <w:rFonts w:asciiTheme="minorHAnsi" w:hAnsiTheme="minorHAnsi" w:cstheme="minorHAnsi"/>
          <w:sz w:val="24"/>
        </w:rPr>
      </w:pPr>
    </w:p>
    <w:p w:rsidR="00170950" w:rsidRPr="00A40E5A" w:rsidRDefault="00170950">
      <w:pPr>
        <w:pStyle w:val="aff1"/>
        <w:adjustRightInd/>
        <w:snapToGrid/>
        <w:spacing w:after="0"/>
        <w:rPr>
          <w:rFonts w:asciiTheme="minorHAnsi" w:hAnsiTheme="minorHAnsi" w:cstheme="minorHAnsi"/>
          <w:u w:val="single"/>
        </w:rPr>
      </w:pPr>
    </w:p>
    <w:p w:rsidR="00170950" w:rsidRPr="00A40E5A" w:rsidRDefault="00170950">
      <w:pPr>
        <w:adjustRightInd w:val="0"/>
        <w:snapToGrid w:val="0"/>
        <w:spacing w:afterLines="50" w:after="120" w:line="360" w:lineRule="auto"/>
        <w:jc w:val="center"/>
        <w:rPr>
          <w:rFonts w:asciiTheme="minorHAnsi" w:hAnsiTheme="minorHAnsi" w:cstheme="minorHAnsi"/>
          <w:sz w:val="30"/>
          <w:szCs w:val="30"/>
        </w:rPr>
        <w:sectPr w:rsidR="00170950" w:rsidRPr="00A40E5A">
          <w:pgSz w:w="11906" w:h="16838"/>
          <w:pgMar w:top="1247" w:right="1247" w:bottom="1247" w:left="1247" w:header="851" w:footer="992" w:gutter="0"/>
          <w:cols w:space="425"/>
          <w:titlePg/>
          <w:docGrid w:linePitch="312"/>
        </w:sectPr>
      </w:pPr>
    </w:p>
    <w:p w:rsidR="00170950" w:rsidRPr="00A40E5A" w:rsidRDefault="00A44852">
      <w:pPr>
        <w:adjustRightInd w:val="0"/>
        <w:snapToGrid w:val="0"/>
        <w:spacing w:afterLines="50" w:after="120" w:line="360" w:lineRule="auto"/>
        <w:jc w:val="center"/>
        <w:rPr>
          <w:rFonts w:asciiTheme="minorHAnsi" w:hAnsiTheme="minorHAnsi" w:cstheme="minorHAnsi"/>
          <w:sz w:val="30"/>
          <w:szCs w:val="30"/>
        </w:rPr>
      </w:pPr>
      <w:bookmarkStart w:id="1568" w:name="_Toc184455355"/>
      <w:bookmarkStart w:id="1569" w:name="_Toc185326906"/>
      <w:bookmarkStart w:id="1570" w:name="_Toc82246211"/>
      <w:bookmarkStart w:id="1571" w:name="_Toc82246262"/>
      <w:bookmarkStart w:id="1572" w:name="_Toc82328647"/>
      <w:bookmarkStart w:id="1573" w:name="_Toc82485155"/>
      <w:bookmarkStart w:id="1574" w:name="_Toc82502373"/>
      <w:bookmarkStart w:id="1575" w:name="_Toc83809644"/>
      <w:bookmarkStart w:id="1576" w:name="_Toc83809768"/>
      <w:bookmarkStart w:id="1577" w:name="_Toc83810520"/>
      <w:bookmarkStart w:id="1578" w:name="_Toc83810791"/>
      <w:bookmarkStart w:id="1579" w:name="_Toc163975564"/>
      <w:bookmarkStart w:id="1580" w:name="_Toc163975727"/>
      <w:bookmarkStart w:id="1581" w:name="_Toc163975800"/>
      <w:bookmarkStart w:id="1582" w:name="_Toc163975867"/>
      <w:bookmarkStart w:id="1583" w:name="_Toc163975925"/>
      <w:bookmarkStart w:id="1584" w:name="_Toc163976173"/>
      <w:bookmarkStart w:id="1585" w:name="_Toc167105250"/>
      <w:bookmarkStart w:id="1586" w:name="_Toc184437999"/>
      <w:bookmarkStart w:id="1587" w:name="_Toc184450815"/>
      <w:bookmarkStart w:id="1588" w:name="_Toc80582217"/>
      <w:bookmarkStart w:id="1589" w:name="_Toc82246212"/>
      <w:bookmarkStart w:id="1590" w:name="_Toc82246263"/>
      <w:bookmarkStart w:id="1591" w:name="_Toc82328648"/>
      <w:bookmarkStart w:id="1592" w:name="_Toc82485156"/>
      <w:bookmarkStart w:id="1593" w:name="_Toc82502374"/>
      <w:bookmarkStart w:id="1594" w:name="_Toc83809645"/>
      <w:bookmarkStart w:id="1595" w:name="_Toc83809769"/>
      <w:bookmarkStart w:id="1596" w:name="_Toc83810521"/>
      <w:bookmarkStart w:id="1597" w:name="_Toc83810792"/>
      <w:bookmarkStart w:id="1598" w:name="_Toc163975565"/>
      <w:bookmarkStart w:id="1599" w:name="_Toc163975728"/>
      <w:bookmarkStart w:id="1600" w:name="_Toc163975801"/>
      <w:bookmarkStart w:id="1601" w:name="_Toc163975868"/>
      <w:bookmarkStart w:id="1602" w:name="_Toc163975926"/>
      <w:bookmarkStart w:id="1603" w:name="_Toc163976174"/>
      <w:bookmarkStart w:id="1604" w:name="_Toc50893481"/>
      <w:bookmarkStart w:id="1605" w:name="_Toc50893606"/>
      <w:bookmarkStart w:id="1606" w:name="_Toc50893653"/>
      <w:bookmarkStart w:id="1607" w:name="_Toc50893962"/>
      <w:bookmarkStart w:id="1608" w:name="_Toc50895829"/>
      <w:bookmarkStart w:id="1609" w:name="_Toc50985484"/>
      <w:bookmarkStart w:id="1610" w:name="_Toc50985613"/>
      <w:bookmarkStart w:id="1611" w:name="_Toc50985661"/>
      <w:bookmarkStart w:id="1612" w:name="_Toc50985745"/>
      <w:bookmarkStart w:id="1613" w:name="_Toc52175481"/>
      <w:bookmarkStart w:id="1614" w:name="_Toc67131253"/>
      <w:bookmarkStart w:id="1615" w:name="_Toc70081231"/>
      <w:bookmarkStart w:id="1616" w:name="_Toc70081328"/>
      <w:bookmarkStart w:id="1617" w:name="_Toc46107916"/>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8 </w:t>
      </w:r>
      <w:r w:rsidR="00701D2B" w:rsidRPr="00A40E5A">
        <w:rPr>
          <w:rFonts w:asciiTheme="minorHAnsi" w:hAnsiTheme="minorHAnsi" w:cstheme="minorHAnsi"/>
          <w:sz w:val="30"/>
          <w:szCs w:val="30"/>
        </w:rPr>
        <w:t>比选</w:t>
      </w:r>
      <w:r w:rsidRPr="00A40E5A">
        <w:rPr>
          <w:rFonts w:asciiTheme="minorHAnsi" w:hAnsiTheme="minorHAnsi" w:cstheme="minorHAnsi"/>
          <w:sz w:val="30"/>
          <w:szCs w:val="30"/>
        </w:rPr>
        <w:t>服务费承诺函</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rsidR="00170950" w:rsidRPr="00A40E5A" w:rsidRDefault="00170950">
      <w:pPr>
        <w:adjustRightInd w:val="0"/>
        <w:snapToGrid w:val="0"/>
        <w:spacing w:afterLines="50" w:after="120" w:line="360" w:lineRule="auto"/>
        <w:jc w:val="center"/>
        <w:rPr>
          <w:rFonts w:asciiTheme="minorHAnsi" w:hAnsiTheme="minorHAnsi" w:cstheme="minorHAnsi"/>
          <w:sz w:val="30"/>
          <w:szCs w:val="30"/>
        </w:rPr>
      </w:pPr>
    </w:p>
    <w:p w:rsidR="00170950" w:rsidRPr="00A40E5A" w:rsidRDefault="00A44852">
      <w:pPr>
        <w:pStyle w:val="af2"/>
        <w:snapToGrid w:val="0"/>
        <w:spacing w:afterLines="50" w:after="120" w:line="360" w:lineRule="auto"/>
        <w:rPr>
          <w:rFonts w:asciiTheme="minorHAnsi" w:hAnsiTheme="minorHAnsi" w:cstheme="minorHAnsi"/>
          <w:sz w:val="24"/>
        </w:rPr>
      </w:pPr>
      <w:r w:rsidRPr="00A40E5A">
        <w:rPr>
          <w:rFonts w:asciiTheme="minorHAnsi" w:hAnsiTheme="minorHAnsi" w:cstheme="minorHAnsi"/>
          <w:sz w:val="24"/>
        </w:rPr>
        <w:t>中化商务有限公司：</w:t>
      </w:r>
    </w:p>
    <w:p w:rsidR="00170950" w:rsidRPr="00A40E5A" w:rsidRDefault="00A44852">
      <w:pPr>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我司在贵司组织的项目（比选文件编号</w:t>
      </w:r>
      <w:r w:rsidRPr="00A40E5A">
        <w:rPr>
          <w:rFonts w:asciiTheme="minorHAnsi" w:hAnsiTheme="minorHAnsi" w:cstheme="minorHAnsi"/>
          <w:sz w:val="24"/>
        </w:rPr>
        <w:t xml:space="preserve">: </w:t>
      </w:r>
      <w:r w:rsidRPr="00A40E5A">
        <w:rPr>
          <w:rFonts w:asciiTheme="minorHAnsi" w:hAnsiTheme="minorHAnsi" w:cstheme="minorHAnsi"/>
          <w:sz w:val="24"/>
        </w:rPr>
        <w:t>）</w:t>
      </w:r>
      <w:r w:rsidR="00701D2B" w:rsidRPr="00A40E5A">
        <w:rPr>
          <w:rFonts w:asciiTheme="minorHAnsi" w:hAnsiTheme="minorHAnsi" w:cstheme="minorHAnsi"/>
          <w:sz w:val="24"/>
        </w:rPr>
        <w:t>比选</w:t>
      </w:r>
      <w:r w:rsidRPr="00A40E5A">
        <w:rPr>
          <w:rFonts w:asciiTheme="minorHAnsi" w:hAnsiTheme="minorHAnsi" w:cstheme="minorHAnsi"/>
          <w:sz w:val="24"/>
        </w:rPr>
        <w:t>中若获</w:t>
      </w:r>
      <w:r w:rsidR="00701D2B" w:rsidRPr="00A40E5A">
        <w:rPr>
          <w:rFonts w:asciiTheme="minorHAnsi" w:hAnsiTheme="minorHAnsi" w:cstheme="minorHAnsi"/>
          <w:sz w:val="24"/>
        </w:rPr>
        <w:t>成交</w:t>
      </w:r>
      <w:r w:rsidRPr="00A40E5A">
        <w:rPr>
          <w:rFonts w:asciiTheme="minorHAnsi" w:hAnsiTheme="minorHAnsi" w:cstheme="minorHAnsi"/>
          <w:sz w:val="24"/>
        </w:rPr>
        <w:t>，我司保证在</w:t>
      </w:r>
      <w:r w:rsidR="00701D2B" w:rsidRPr="00A40E5A">
        <w:rPr>
          <w:rFonts w:asciiTheme="minorHAnsi" w:hAnsiTheme="minorHAnsi" w:cstheme="minorHAnsi"/>
          <w:sz w:val="24"/>
        </w:rPr>
        <w:t>成交</w:t>
      </w:r>
      <w:r w:rsidRPr="00A40E5A">
        <w:rPr>
          <w:rFonts w:asciiTheme="minorHAnsi" w:hAnsiTheme="minorHAnsi" w:cstheme="minorHAnsi"/>
          <w:sz w:val="24"/>
        </w:rPr>
        <w:t>通知书发出后三日内按比选文件的规定，以电汇形式向贵司即中化商务有限公司（地址：北京复兴门外大街</w:t>
      </w:r>
      <w:r w:rsidRPr="00A40E5A">
        <w:rPr>
          <w:rFonts w:asciiTheme="minorHAnsi" w:hAnsiTheme="minorHAnsi" w:cstheme="minorHAnsi"/>
          <w:sz w:val="24"/>
        </w:rPr>
        <w:t>A2</w:t>
      </w:r>
      <w:r w:rsidRPr="00A40E5A">
        <w:rPr>
          <w:rFonts w:asciiTheme="minorHAnsi" w:hAnsiTheme="minorHAnsi" w:cstheme="minorHAnsi"/>
          <w:sz w:val="24"/>
        </w:rPr>
        <w:t>号；邮编：</w:t>
      </w:r>
      <w:r w:rsidRPr="00A40E5A">
        <w:rPr>
          <w:rFonts w:asciiTheme="minorHAnsi" w:hAnsiTheme="minorHAnsi" w:cstheme="minorHAnsi"/>
          <w:sz w:val="24"/>
        </w:rPr>
        <w:t>100045</w:t>
      </w:r>
      <w:r w:rsidRPr="00A40E5A">
        <w:rPr>
          <w:rFonts w:asciiTheme="minorHAnsi" w:hAnsiTheme="minorHAnsi" w:cstheme="minorHAnsi"/>
          <w:sz w:val="24"/>
        </w:rPr>
        <w:t>；账户信息获取方式见下文）支付服务费（</w:t>
      </w:r>
      <w:r w:rsidR="00880D24" w:rsidRPr="00A40E5A">
        <w:rPr>
          <w:rFonts w:asciiTheme="minorHAnsi" w:hAnsiTheme="minorHAnsi" w:cstheme="minorHAnsi"/>
          <w:sz w:val="24"/>
        </w:rPr>
        <w:t>成交</w:t>
      </w:r>
      <w:r w:rsidRPr="00A40E5A">
        <w:rPr>
          <w:rFonts w:asciiTheme="minorHAnsi" w:hAnsiTheme="minorHAnsi" w:cstheme="minorHAnsi"/>
          <w:sz w:val="24"/>
        </w:rPr>
        <w:t>人须</w:t>
      </w:r>
      <w:proofErr w:type="gramStart"/>
      <w:r w:rsidRPr="00A40E5A">
        <w:rPr>
          <w:rFonts w:asciiTheme="minorHAnsi" w:hAnsiTheme="minorHAnsi" w:cstheme="minorHAnsi"/>
          <w:sz w:val="24"/>
        </w:rPr>
        <w:t>按供应</w:t>
      </w:r>
      <w:proofErr w:type="gramEnd"/>
      <w:r w:rsidRPr="00A40E5A">
        <w:rPr>
          <w:rFonts w:asciiTheme="minorHAnsi" w:hAnsiTheme="minorHAnsi" w:cstheme="minorHAnsi"/>
          <w:sz w:val="24"/>
        </w:rPr>
        <w:t>商须知第</w:t>
      </w:r>
      <w:r w:rsidRPr="00A40E5A">
        <w:rPr>
          <w:rFonts w:asciiTheme="minorHAnsi" w:hAnsiTheme="minorHAnsi" w:cstheme="minorHAnsi"/>
          <w:sz w:val="24"/>
        </w:rPr>
        <w:t>25</w:t>
      </w:r>
      <w:r w:rsidRPr="00A40E5A">
        <w:rPr>
          <w:rFonts w:asciiTheme="minorHAnsi" w:hAnsiTheme="minorHAnsi" w:cstheme="minorHAnsi"/>
          <w:sz w:val="24"/>
        </w:rPr>
        <w:t>条的规定向采购代理机构支付</w:t>
      </w:r>
      <w:r w:rsidR="00BD5373" w:rsidRPr="00A40E5A">
        <w:rPr>
          <w:rFonts w:asciiTheme="minorHAnsi" w:hAnsiTheme="minorHAnsi" w:cstheme="minorHAnsi"/>
          <w:sz w:val="24"/>
        </w:rPr>
        <w:t>比选</w:t>
      </w:r>
      <w:r w:rsidRPr="00A40E5A">
        <w:rPr>
          <w:rFonts w:asciiTheme="minorHAnsi" w:hAnsiTheme="minorHAnsi" w:cstheme="minorHAnsi"/>
          <w:sz w:val="24"/>
        </w:rPr>
        <w:t>代理服务费</w:t>
      </w:r>
      <w:r w:rsidRPr="00A40E5A">
        <w:rPr>
          <w:rFonts w:asciiTheme="minorHAnsi" w:hAnsiTheme="minorHAnsi" w:cstheme="minorHAnsi"/>
          <w:bCs/>
          <w:sz w:val="24"/>
        </w:rPr>
        <w:t>）</w:t>
      </w:r>
      <w:r w:rsidRPr="00A40E5A">
        <w:rPr>
          <w:rFonts w:asciiTheme="minorHAnsi" w:hAnsiTheme="minorHAnsi" w:cstheme="minorHAnsi"/>
          <w:sz w:val="24"/>
        </w:rPr>
        <w:t>。由此产生的一切法律后果和责任由我司承担，我司声明放弃对此提出任何异议和追索的权利。</w:t>
      </w:r>
    </w:p>
    <w:p w:rsidR="00170950" w:rsidRPr="00A40E5A" w:rsidRDefault="00170950">
      <w:pPr>
        <w:spacing w:line="360" w:lineRule="auto"/>
        <w:rPr>
          <w:rFonts w:asciiTheme="minorHAnsi" w:hAnsiTheme="minorHAnsi" w:cstheme="minorHAnsi"/>
          <w:sz w:val="24"/>
        </w:rPr>
      </w:pPr>
    </w:p>
    <w:p w:rsidR="00170950" w:rsidRPr="00A40E5A" w:rsidRDefault="00A44852">
      <w:pPr>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中化商务有限公司账户信息获取方式：</w:t>
      </w:r>
    </w:p>
    <w:p w:rsidR="00170950" w:rsidRPr="00A40E5A" w:rsidRDefault="00A44852">
      <w:pPr>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登录【</w:t>
      </w:r>
      <w:r w:rsidR="00701D2B" w:rsidRPr="00A40E5A">
        <w:rPr>
          <w:rFonts w:asciiTheme="minorHAnsi" w:hAnsiTheme="minorHAnsi" w:cstheme="minorHAnsi"/>
          <w:sz w:val="24"/>
        </w:rPr>
        <w:t>中化商务电子招投标平台</w:t>
      </w:r>
      <w:r w:rsidRPr="00A40E5A">
        <w:rPr>
          <w:rFonts w:asciiTheme="minorHAnsi" w:hAnsiTheme="minorHAnsi" w:cstheme="minorHAnsi"/>
          <w:sz w:val="24"/>
        </w:rPr>
        <w:t>】，点击【获取文件及电子发票】菜单，找到该项目后，点击【子账号查看】按钮，查看具体的账户信息。</w:t>
      </w:r>
    </w:p>
    <w:p w:rsidR="00170950" w:rsidRPr="00A40E5A" w:rsidRDefault="00170950">
      <w:pPr>
        <w:spacing w:line="360" w:lineRule="auto"/>
        <w:ind w:firstLineChars="200" w:firstLine="480"/>
        <w:rPr>
          <w:rFonts w:asciiTheme="minorHAnsi" w:hAnsiTheme="minorHAnsi" w:cstheme="minorHAnsi"/>
          <w:sz w:val="24"/>
        </w:rPr>
      </w:pPr>
    </w:p>
    <w:p w:rsidR="00170950" w:rsidRPr="00A40E5A" w:rsidRDefault="00A44852">
      <w:pPr>
        <w:spacing w:line="360" w:lineRule="auto"/>
        <w:ind w:firstLineChars="200" w:firstLine="480"/>
        <w:rPr>
          <w:rFonts w:asciiTheme="minorHAnsi" w:hAnsiTheme="minorHAnsi" w:cstheme="minorHAnsi"/>
          <w:sz w:val="24"/>
        </w:rPr>
      </w:pPr>
      <w:r w:rsidRPr="00A40E5A">
        <w:rPr>
          <w:rFonts w:asciiTheme="minorHAnsi" w:hAnsiTheme="minorHAnsi" w:cstheme="minorHAnsi"/>
          <w:sz w:val="24"/>
        </w:rPr>
        <w:t>特此承诺！</w:t>
      </w:r>
    </w:p>
    <w:p w:rsidR="00170950" w:rsidRPr="00A40E5A" w:rsidRDefault="00170950">
      <w:pPr>
        <w:spacing w:line="360" w:lineRule="auto"/>
        <w:rPr>
          <w:rFonts w:asciiTheme="minorHAnsi" w:hAnsiTheme="minorHAnsi" w:cstheme="minorHAnsi"/>
          <w:sz w:val="24"/>
        </w:rPr>
      </w:pPr>
    </w:p>
    <w:p w:rsidR="00170950" w:rsidRPr="00A40E5A" w:rsidRDefault="00A44852">
      <w:pPr>
        <w:spacing w:line="360" w:lineRule="auto"/>
        <w:rPr>
          <w:rFonts w:asciiTheme="minorHAnsi" w:hAnsiTheme="minorHAnsi" w:cstheme="minorHAnsi"/>
          <w:sz w:val="24"/>
        </w:rPr>
      </w:pPr>
      <w:r w:rsidRPr="00A40E5A">
        <w:rPr>
          <w:rFonts w:asciiTheme="minorHAnsi" w:hAnsiTheme="minorHAnsi" w:cstheme="minorHAnsi"/>
          <w:sz w:val="24"/>
        </w:rPr>
        <w:t>承诺方法定名称（承诺方盖章）：</w:t>
      </w:r>
    </w:p>
    <w:p w:rsidR="00170950" w:rsidRPr="00A40E5A" w:rsidRDefault="00A44852">
      <w:pPr>
        <w:spacing w:line="360" w:lineRule="auto"/>
        <w:rPr>
          <w:rFonts w:asciiTheme="minorHAnsi" w:hAnsiTheme="minorHAnsi" w:cstheme="minorHAnsi"/>
          <w:sz w:val="24"/>
        </w:rPr>
      </w:pPr>
      <w:r w:rsidRPr="00A40E5A">
        <w:rPr>
          <w:rFonts w:asciiTheme="minorHAnsi" w:hAnsiTheme="minorHAnsi" w:cstheme="minorHAnsi"/>
          <w:sz w:val="24"/>
        </w:rPr>
        <w:t>地址：</w:t>
      </w:r>
    </w:p>
    <w:p w:rsidR="00170950" w:rsidRPr="00A40E5A" w:rsidRDefault="00A44852">
      <w:pPr>
        <w:spacing w:line="360" w:lineRule="auto"/>
        <w:rPr>
          <w:rFonts w:asciiTheme="minorHAnsi" w:hAnsiTheme="minorHAnsi" w:cstheme="minorHAnsi"/>
          <w:sz w:val="24"/>
        </w:rPr>
      </w:pPr>
      <w:r w:rsidRPr="00A40E5A">
        <w:rPr>
          <w:rFonts w:asciiTheme="minorHAnsi" w:hAnsiTheme="minorHAnsi" w:cstheme="minorHAnsi"/>
          <w:sz w:val="24"/>
        </w:rPr>
        <w:t>电话：</w:t>
      </w:r>
    </w:p>
    <w:p w:rsidR="00170950" w:rsidRPr="00A40E5A" w:rsidRDefault="00A44852">
      <w:pPr>
        <w:spacing w:line="360" w:lineRule="auto"/>
        <w:rPr>
          <w:rFonts w:asciiTheme="minorHAnsi" w:hAnsiTheme="minorHAnsi" w:cstheme="minorHAnsi"/>
          <w:sz w:val="24"/>
        </w:rPr>
      </w:pPr>
      <w:r w:rsidRPr="00A40E5A">
        <w:rPr>
          <w:rFonts w:asciiTheme="minorHAnsi" w:hAnsiTheme="minorHAnsi" w:cstheme="minorHAnsi"/>
          <w:sz w:val="24"/>
        </w:rPr>
        <w:t>传真：</w:t>
      </w:r>
    </w:p>
    <w:p w:rsidR="00170950" w:rsidRPr="00A40E5A" w:rsidRDefault="00A44852">
      <w:pPr>
        <w:spacing w:line="360" w:lineRule="auto"/>
        <w:rPr>
          <w:rFonts w:asciiTheme="minorHAnsi" w:hAnsiTheme="minorHAnsi" w:cstheme="minorHAnsi"/>
          <w:sz w:val="24"/>
        </w:rPr>
      </w:pPr>
      <w:r w:rsidRPr="00A40E5A">
        <w:rPr>
          <w:rFonts w:asciiTheme="minorHAnsi" w:hAnsiTheme="minorHAnsi" w:cstheme="minorHAnsi"/>
          <w:sz w:val="24"/>
        </w:rPr>
        <w:t>邮编：</w:t>
      </w:r>
    </w:p>
    <w:p w:rsidR="00170950" w:rsidRPr="00A40E5A" w:rsidRDefault="00A44852">
      <w:pPr>
        <w:spacing w:line="360" w:lineRule="auto"/>
        <w:rPr>
          <w:rFonts w:asciiTheme="minorHAnsi" w:hAnsiTheme="minorHAnsi" w:cstheme="minorHAnsi"/>
          <w:sz w:val="24"/>
        </w:rPr>
      </w:pPr>
      <w:r w:rsidRPr="00A40E5A">
        <w:rPr>
          <w:rFonts w:asciiTheme="minorHAnsi" w:hAnsiTheme="minorHAnsi" w:cstheme="minorHAnsi"/>
          <w:sz w:val="24"/>
        </w:rPr>
        <w:t>承诺方法人授权代表签字：</w:t>
      </w:r>
    </w:p>
    <w:p w:rsidR="00170950" w:rsidRPr="00A40E5A" w:rsidRDefault="00A44852">
      <w:pPr>
        <w:spacing w:line="360" w:lineRule="auto"/>
        <w:rPr>
          <w:rFonts w:asciiTheme="minorHAnsi" w:hAnsiTheme="minorHAnsi" w:cstheme="minorHAnsi"/>
          <w:sz w:val="24"/>
        </w:rPr>
      </w:pPr>
      <w:r w:rsidRPr="00A40E5A">
        <w:rPr>
          <w:rFonts w:asciiTheme="minorHAnsi" w:hAnsiTheme="minorHAnsi" w:cstheme="minorHAnsi"/>
          <w:sz w:val="24"/>
        </w:rPr>
        <w:t>承诺日期：</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rsidR="00170950" w:rsidRPr="00A40E5A" w:rsidRDefault="00A44852">
      <w:pPr>
        <w:widowControl/>
        <w:jc w:val="left"/>
        <w:rPr>
          <w:rFonts w:asciiTheme="minorHAnsi" w:hAnsiTheme="minorHAnsi" w:cstheme="minorHAnsi"/>
          <w:sz w:val="24"/>
        </w:rPr>
      </w:pPr>
      <w:r w:rsidRPr="00A40E5A">
        <w:rPr>
          <w:rFonts w:asciiTheme="minorHAnsi" w:hAnsiTheme="minorHAnsi" w:cstheme="minorHAnsi"/>
          <w:sz w:val="24"/>
        </w:rPr>
        <w:br w:type="page"/>
      </w:r>
    </w:p>
    <w:p w:rsidR="00170950" w:rsidRPr="00A40E5A" w:rsidRDefault="00A44852">
      <w:pPr>
        <w:spacing w:line="360" w:lineRule="auto"/>
        <w:jc w:val="center"/>
        <w:rPr>
          <w:rFonts w:asciiTheme="minorHAnsi" w:hAnsiTheme="minorHAnsi" w:cstheme="minorHAnsi"/>
          <w:sz w:val="30"/>
          <w:szCs w:val="30"/>
        </w:rPr>
      </w:pPr>
      <w:bookmarkStart w:id="1618" w:name="_Toc50893482"/>
      <w:bookmarkStart w:id="1619" w:name="_Toc50893607"/>
      <w:bookmarkStart w:id="1620" w:name="_Toc50893654"/>
      <w:bookmarkStart w:id="1621" w:name="_Toc50893963"/>
      <w:bookmarkStart w:id="1622" w:name="_Toc50895830"/>
      <w:bookmarkStart w:id="1623" w:name="_Toc50985485"/>
      <w:bookmarkStart w:id="1624" w:name="_Toc50985614"/>
      <w:bookmarkStart w:id="1625" w:name="_Toc50985662"/>
      <w:bookmarkStart w:id="1626" w:name="_Toc50985746"/>
      <w:bookmarkStart w:id="1627" w:name="_Toc52175482"/>
      <w:bookmarkStart w:id="1628" w:name="_Toc67131254"/>
      <w:bookmarkStart w:id="1629" w:name="_Toc70081232"/>
      <w:bookmarkStart w:id="1630" w:name="_Toc70081329"/>
      <w:bookmarkStart w:id="1631" w:name="_Toc80582218"/>
      <w:bookmarkStart w:id="1632" w:name="_Toc82246213"/>
      <w:bookmarkStart w:id="1633" w:name="_Toc82246264"/>
      <w:bookmarkStart w:id="1634" w:name="_Toc82328649"/>
      <w:bookmarkStart w:id="1635" w:name="_Toc82485157"/>
      <w:bookmarkStart w:id="1636" w:name="_Toc82502375"/>
      <w:bookmarkStart w:id="1637" w:name="_Toc83809646"/>
      <w:bookmarkStart w:id="1638" w:name="_Toc83809770"/>
      <w:bookmarkStart w:id="1639" w:name="_Toc83810522"/>
      <w:bookmarkStart w:id="1640" w:name="_Toc83810793"/>
      <w:bookmarkStart w:id="1641" w:name="_Toc163975567"/>
      <w:bookmarkStart w:id="1642" w:name="_Toc163975730"/>
      <w:bookmarkStart w:id="1643" w:name="_Toc163975803"/>
      <w:bookmarkStart w:id="1644" w:name="_Toc163975870"/>
      <w:bookmarkStart w:id="1645" w:name="_Toc163975928"/>
      <w:bookmarkStart w:id="1646" w:name="_Toc163976176"/>
      <w:bookmarkStart w:id="1647" w:name="_Toc167105252"/>
      <w:bookmarkStart w:id="1648" w:name="_Toc184438002"/>
      <w:bookmarkStart w:id="1649" w:name="_Toc185326908"/>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9 </w:t>
      </w:r>
      <w:r w:rsidRPr="00A40E5A">
        <w:rPr>
          <w:rFonts w:asciiTheme="minorHAnsi" w:hAnsiTheme="minorHAnsi" w:cstheme="minorHAnsi"/>
          <w:sz w:val="30"/>
          <w:szCs w:val="30"/>
        </w:rPr>
        <w:t>供应</w:t>
      </w:r>
      <w:proofErr w:type="gramStart"/>
      <w:r w:rsidRPr="00A40E5A">
        <w:rPr>
          <w:rFonts w:asciiTheme="minorHAnsi" w:hAnsiTheme="minorHAnsi" w:cstheme="minorHAnsi"/>
          <w:sz w:val="30"/>
          <w:szCs w:val="30"/>
        </w:rPr>
        <w:t>商情况</w:t>
      </w:r>
      <w:proofErr w:type="gramEnd"/>
      <w:r w:rsidRPr="00A40E5A">
        <w:rPr>
          <w:rFonts w:asciiTheme="minorHAnsi" w:hAnsiTheme="minorHAnsi" w:cstheme="minorHAnsi"/>
          <w:sz w:val="30"/>
          <w:szCs w:val="30"/>
        </w:rPr>
        <w:t>表</w:t>
      </w:r>
    </w:p>
    <w:p w:rsidR="00170950" w:rsidRPr="00A40E5A" w:rsidRDefault="00170950">
      <w:pPr>
        <w:spacing w:line="360" w:lineRule="auto"/>
        <w:jc w:val="center"/>
        <w:rPr>
          <w:rFonts w:asciiTheme="minorHAnsi" w:hAnsiTheme="minorHAnsi" w:cstheme="minorHAnsi"/>
          <w:sz w:val="30"/>
          <w:szCs w:val="3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04"/>
        <w:gridCol w:w="227"/>
        <w:gridCol w:w="1531"/>
        <w:gridCol w:w="54"/>
        <w:gridCol w:w="1477"/>
        <w:gridCol w:w="75"/>
        <w:gridCol w:w="1458"/>
        <w:gridCol w:w="1972"/>
      </w:tblGrid>
      <w:tr w:rsidR="00A40E5A" w:rsidRPr="00A40E5A">
        <w:trPr>
          <w:trHeight w:val="397"/>
        </w:trPr>
        <w:tc>
          <w:tcPr>
            <w:tcW w:w="1530"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单位名称</w:t>
            </w:r>
          </w:p>
        </w:tc>
        <w:tc>
          <w:tcPr>
            <w:tcW w:w="8098" w:type="dxa"/>
            <w:gridSpan w:val="8"/>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详细地址</w:t>
            </w:r>
          </w:p>
        </w:tc>
        <w:tc>
          <w:tcPr>
            <w:tcW w:w="8098" w:type="dxa"/>
            <w:gridSpan w:val="8"/>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主管部门</w:t>
            </w:r>
          </w:p>
        </w:tc>
        <w:tc>
          <w:tcPr>
            <w:tcW w:w="1531" w:type="dxa"/>
            <w:gridSpan w:val="2"/>
          </w:tcPr>
          <w:p w:rsidR="00170950" w:rsidRPr="00A40E5A" w:rsidRDefault="00170950">
            <w:pPr>
              <w:ind w:rightChars="-20" w:right="-42"/>
              <w:rPr>
                <w:rFonts w:asciiTheme="minorHAnsi" w:hAnsiTheme="minorHAnsi" w:cstheme="minorHAnsi"/>
                <w:sz w:val="24"/>
              </w:rPr>
            </w:pPr>
          </w:p>
        </w:tc>
        <w:tc>
          <w:tcPr>
            <w:tcW w:w="1531"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法定代表人</w:t>
            </w:r>
          </w:p>
        </w:tc>
        <w:tc>
          <w:tcPr>
            <w:tcW w:w="1531" w:type="dxa"/>
            <w:gridSpan w:val="2"/>
            <w:vAlign w:val="center"/>
          </w:tcPr>
          <w:p w:rsidR="00170950" w:rsidRPr="00A40E5A" w:rsidRDefault="00170950">
            <w:pPr>
              <w:ind w:rightChars="-20" w:right="-42"/>
              <w:jc w:val="center"/>
              <w:rPr>
                <w:rFonts w:asciiTheme="minorHAnsi" w:hAnsiTheme="minorHAnsi" w:cstheme="minorHAnsi"/>
                <w:sz w:val="24"/>
              </w:rPr>
            </w:pPr>
          </w:p>
        </w:tc>
        <w:tc>
          <w:tcPr>
            <w:tcW w:w="1533" w:type="dxa"/>
            <w:gridSpan w:val="2"/>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职务</w:t>
            </w:r>
          </w:p>
        </w:tc>
        <w:tc>
          <w:tcPr>
            <w:tcW w:w="1972" w:type="dxa"/>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经济类型</w:t>
            </w:r>
          </w:p>
        </w:tc>
        <w:tc>
          <w:tcPr>
            <w:tcW w:w="1531" w:type="dxa"/>
            <w:gridSpan w:val="2"/>
          </w:tcPr>
          <w:p w:rsidR="00170950" w:rsidRPr="00A40E5A" w:rsidRDefault="00170950">
            <w:pPr>
              <w:ind w:rightChars="-20" w:right="-42"/>
              <w:rPr>
                <w:rFonts w:asciiTheme="minorHAnsi" w:hAnsiTheme="minorHAnsi" w:cstheme="minorHAnsi"/>
                <w:sz w:val="24"/>
              </w:rPr>
            </w:pPr>
          </w:p>
        </w:tc>
        <w:tc>
          <w:tcPr>
            <w:tcW w:w="1531"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授权代表</w:t>
            </w:r>
          </w:p>
        </w:tc>
        <w:tc>
          <w:tcPr>
            <w:tcW w:w="1531" w:type="dxa"/>
            <w:gridSpan w:val="2"/>
            <w:vAlign w:val="center"/>
          </w:tcPr>
          <w:p w:rsidR="00170950" w:rsidRPr="00A40E5A" w:rsidRDefault="00170950">
            <w:pPr>
              <w:ind w:rightChars="-20" w:right="-42"/>
              <w:jc w:val="center"/>
              <w:rPr>
                <w:rFonts w:asciiTheme="minorHAnsi" w:hAnsiTheme="minorHAnsi" w:cstheme="minorHAnsi"/>
                <w:sz w:val="24"/>
              </w:rPr>
            </w:pPr>
          </w:p>
        </w:tc>
        <w:tc>
          <w:tcPr>
            <w:tcW w:w="1533" w:type="dxa"/>
            <w:gridSpan w:val="2"/>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职务</w:t>
            </w:r>
          </w:p>
        </w:tc>
        <w:tc>
          <w:tcPr>
            <w:tcW w:w="1972" w:type="dxa"/>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邮政编码</w:t>
            </w:r>
          </w:p>
        </w:tc>
        <w:tc>
          <w:tcPr>
            <w:tcW w:w="1531" w:type="dxa"/>
            <w:gridSpan w:val="2"/>
          </w:tcPr>
          <w:p w:rsidR="00170950" w:rsidRPr="00A40E5A" w:rsidRDefault="00170950">
            <w:pPr>
              <w:ind w:rightChars="-20" w:right="-42"/>
              <w:rPr>
                <w:rFonts w:asciiTheme="minorHAnsi" w:hAnsiTheme="minorHAnsi" w:cstheme="minorHAnsi"/>
                <w:sz w:val="24"/>
              </w:rPr>
            </w:pPr>
          </w:p>
        </w:tc>
        <w:tc>
          <w:tcPr>
            <w:tcW w:w="1531"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电话</w:t>
            </w:r>
          </w:p>
        </w:tc>
        <w:tc>
          <w:tcPr>
            <w:tcW w:w="1531" w:type="dxa"/>
            <w:gridSpan w:val="2"/>
            <w:vAlign w:val="center"/>
          </w:tcPr>
          <w:p w:rsidR="00170950" w:rsidRPr="00A40E5A" w:rsidRDefault="00170950">
            <w:pPr>
              <w:ind w:rightChars="-20" w:right="-42"/>
              <w:jc w:val="center"/>
              <w:rPr>
                <w:rFonts w:asciiTheme="minorHAnsi" w:hAnsiTheme="minorHAnsi" w:cstheme="minorHAnsi"/>
                <w:sz w:val="24"/>
              </w:rPr>
            </w:pPr>
          </w:p>
        </w:tc>
        <w:tc>
          <w:tcPr>
            <w:tcW w:w="1533" w:type="dxa"/>
            <w:gridSpan w:val="2"/>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传真</w:t>
            </w:r>
          </w:p>
        </w:tc>
        <w:tc>
          <w:tcPr>
            <w:tcW w:w="1972" w:type="dxa"/>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单位简介及机构情况</w:t>
            </w:r>
          </w:p>
        </w:tc>
        <w:tc>
          <w:tcPr>
            <w:tcW w:w="8098" w:type="dxa"/>
            <w:gridSpan w:val="8"/>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单位优势及特长</w:t>
            </w:r>
          </w:p>
        </w:tc>
        <w:tc>
          <w:tcPr>
            <w:tcW w:w="8098" w:type="dxa"/>
            <w:gridSpan w:val="8"/>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Merge w:val="restart"/>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单位概况</w:t>
            </w:r>
          </w:p>
        </w:tc>
        <w:tc>
          <w:tcPr>
            <w:tcW w:w="1304" w:type="dxa"/>
            <w:vMerge w:val="restart"/>
            <w:vAlign w:val="center"/>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职工总数</w:t>
            </w:r>
          </w:p>
        </w:tc>
        <w:tc>
          <w:tcPr>
            <w:tcW w:w="1812" w:type="dxa"/>
            <w:gridSpan w:val="3"/>
            <w:vMerge w:val="restart"/>
            <w:vAlign w:val="center"/>
          </w:tcPr>
          <w:p w:rsidR="00170950" w:rsidRPr="00A40E5A" w:rsidRDefault="00A44852">
            <w:pPr>
              <w:snapToGrid w:val="0"/>
              <w:ind w:rightChars="-20" w:right="-42"/>
              <w:jc w:val="right"/>
              <w:rPr>
                <w:rFonts w:asciiTheme="minorHAnsi" w:hAnsiTheme="minorHAnsi" w:cstheme="minorHAnsi"/>
                <w:sz w:val="24"/>
              </w:rPr>
            </w:pPr>
            <w:r w:rsidRPr="00A40E5A">
              <w:rPr>
                <w:rFonts w:asciiTheme="minorHAnsi" w:hAnsiTheme="minorHAnsi" w:cstheme="minorHAnsi"/>
                <w:sz w:val="24"/>
              </w:rPr>
              <w:t>人</w:t>
            </w:r>
          </w:p>
        </w:tc>
        <w:tc>
          <w:tcPr>
            <w:tcW w:w="4982" w:type="dxa"/>
            <w:gridSpan w:val="4"/>
          </w:tcPr>
          <w:p w:rsidR="00170950" w:rsidRPr="00A40E5A" w:rsidRDefault="00A44852">
            <w:pPr>
              <w:ind w:rightChars="-20" w:right="-42"/>
              <w:rPr>
                <w:rFonts w:asciiTheme="minorHAnsi" w:hAnsiTheme="minorHAnsi" w:cstheme="minorHAnsi"/>
                <w:sz w:val="24"/>
              </w:rPr>
            </w:pPr>
            <w:r w:rsidRPr="00A40E5A">
              <w:rPr>
                <w:rFonts w:asciiTheme="minorHAnsi" w:hAnsiTheme="minorHAnsi" w:cstheme="minorHAnsi"/>
                <w:sz w:val="24"/>
              </w:rPr>
              <w:t>管理人员</w:t>
            </w:r>
            <w:r w:rsidRPr="00A40E5A">
              <w:rPr>
                <w:rFonts w:asciiTheme="minorHAnsi" w:hAnsiTheme="minorHAnsi" w:cstheme="minorHAnsi"/>
                <w:sz w:val="24"/>
              </w:rPr>
              <w:t xml:space="preserve">                  </w:t>
            </w:r>
            <w:r w:rsidRPr="00A40E5A">
              <w:rPr>
                <w:rFonts w:asciiTheme="minorHAnsi" w:hAnsiTheme="minorHAnsi" w:cstheme="minorHAnsi"/>
                <w:sz w:val="24"/>
              </w:rPr>
              <w:t>人</w:t>
            </w: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vMerge/>
            <w:vAlign w:val="center"/>
          </w:tcPr>
          <w:p w:rsidR="00170950" w:rsidRPr="00A40E5A" w:rsidRDefault="00170950">
            <w:pPr>
              <w:snapToGrid w:val="0"/>
              <w:ind w:rightChars="-20" w:right="-42"/>
              <w:jc w:val="center"/>
              <w:rPr>
                <w:rFonts w:asciiTheme="minorHAnsi" w:hAnsiTheme="minorHAnsi" w:cstheme="minorHAnsi"/>
                <w:sz w:val="24"/>
              </w:rPr>
            </w:pPr>
          </w:p>
        </w:tc>
        <w:tc>
          <w:tcPr>
            <w:tcW w:w="1812" w:type="dxa"/>
            <w:gridSpan w:val="3"/>
            <w:vMerge/>
            <w:vAlign w:val="center"/>
          </w:tcPr>
          <w:p w:rsidR="00170950" w:rsidRPr="00A40E5A" w:rsidRDefault="00170950">
            <w:pPr>
              <w:snapToGrid w:val="0"/>
              <w:ind w:rightChars="-20" w:right="-42"/>
              <w:jc w:val="center"/>
              <w:rPr>
                <w:rFonts w:asciiTheme="minorHAnsi" w:hAnsiTheme="minorHAnsi" w:cstheme="minorHAnsi"/>
                <w:sz w:val="24"/>
              </w:rPr>
            </w:pPr>
          </w:p>
        </w:tc>
        <w:tc>
          <w:tcPr>
            <w:tcW w:w="4982" w:type="dxa"/>
            <w:gridSpan w:val="4"/>
          </w:tcPr>
          <w:p w:rsidR="00170950" w:rsidRPr="00A40E5A" w:rsidRDefault="00A44852">
            <w:pPr>
              <w:ind w:rightChars="-20" w:right="-42"/>
              <w:rPr>
                <w:rFonts w:asciiTheme="minorHAnsi" w:hAnsiTheme="minorHAnsi" w:cstheme="minorHAnsi"/>
                <w:sz w:val="24"/>
              </w:rPr>
            </w:pPr>
            <w:r w:rsidRPr="00A40E5A">
              <w:rPr>
                <w:rFonts w:asciiTheme="minorHAnsi" w:hAnsiTheme="minorHAnsi" w:cstheme="minorHAnsi"/>
                <w:sz w:val="24"/>
              </w:rPr>
              <w:t>专业技术人员</w:t>
            </w:r>
            <w:r w:rsidRPr="00A40E5A">
              <w:rPr>
                <w:rFonts w:asciiTheme="minorHAnsi" w:hAnsiTheme="minorHAnsi" w:cstheme="minorHAnsi"/>
                <w:sz w:val="24"/>
              </w:rPr>
              <w:t xml:space="preserve">              </w:t>
            </w:r>
            <w:r w:rsidRPr="00A40E5A">
              <w:rPr>
                <w:rFonts w:asciiTheme="minorHAnsi" w:hAnsiTheme="minorHAnsi" w:cstheme="minorHAnsi"/>
                <w:sz w:val="24"/>
              </w:rPr>
              <w:t>人</w:t>
            </w: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vAlign w:val="center"/>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员工情况</w:t>
            </w:r>
          </w:p>
        </w:tc>
        <w:tc>
          <w:tcPr>
            <w:tcW w:w="1812" w:type="dxa"/>
            <w:gridSpan w:val="3"/>
            <w:vAlign w:val="center"/>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高级职称</w:t>
            </w:r>
          </w:p>
        </w:tc>
        <w:tc>
          <w:tcPr>
            <w:tcW w:w="1552" w:type="dxa"/>
            <w:gridSpan w:val="2"/>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中级职称</w:t>
            </w:r>
          </w:p>
        </w:tc>
        <w:tc>
          <w:tcPr>
            <w:tcW w:w="1458"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初级职称</w:t>
            </w:r>
          </w:p>
        </w:tc>
        <w:tc>
          <w:tcPr>
            <w:tcW w:w="1972"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其他</w:t>
            </w: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vAlign w:val="center"/>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人数</w:t>
            </w:r>
          </w:p>
        </w:tc>
        <w:tc>
          <w:tcPr>
            <w:tcW w:w="1812" w:type="dxa"/>
            <w:gridSpan w:val="3"/>
          </w:tcPr>
          <w:p w:rsidR="00170950" w:rsidRPr="00A40E5A" w:rsidRDefault="00170950">
            <w:pPr>
              <w:snapToGrid w:val="0"/>
              <w:ind w:rightChars="-20" w:right="-42"/>
              <w:rPr>
                <w:rFonts w:asciiTheme="minorHAnsi" w:hAnsiTheme="minorHAnsi" w:cstheme="minorHAnsi"/>
                <w:sz w:val="24"/>
              </w:rPr>
            </w:pPr>
          </w:p>
        </w:tc>
        <w:tc>
          <w:tcPr>
            <w:tcW w:w="1552" w:type="dxa"/>
            <w:gridSpan w:val="2"/>
          </w:tcPr>
          <w:p w:rsidR="00170950" w:rsidRPr="00A40E5A" w:rsidRDefault="00170950">
            <w:pPr>
              <w:ind w:rightChars="-20" w:right="-42"/>
              <w:rPr>
                <w:rFonts w:asciiTheme="minorHAnsi" w:hAnsiTheme="minorHAnsi" w:cstheme="minorHAnsi"/>
                <w:sz w:val="24"/>
              </w:rPr>
            </w:pPr>
          </w:p>
        </w:tc>
        <w:tc>
          <w:tcPr>
            <w:tcW w:w="1458" w:type="dxa"/>
          </w:tcPr>
          <w:p w:rsidR="00170950" w:rsidRPr="00A40E5A" w:rsidRDefault="00170950">
            <w:pPr>
              <w:ind w:rightChars="-20" w:right="-42"/>
              <w:rPr>
                <w:rFonts w:asciiTheme="minorHAnsi" w:hAnsiTheme="minorHAnsi" w:cstheme="minorHAnsi"/>
                <w:sz w:val="24"/>
              </w:rPr>
            </w:pPr>
          </w:p>
        </w:tc>
        <w:tc>
          <w:tcPr>
            <w:tcW w:w="1972" w:type="dxa"/>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vMerge w:val="restart"/>
            <w:vAlign w:val="center"/>
          </w:tcPr>
          <w:p w:rsidR="00170950" w:rsidRPr="00A40E5A" w:rsidRDefault="00A44852">
            <w:pPr>
              <w:snapToGrid w:val="0"/>
              <w:ind w:rightChars="-20" w:right="-42"/>
              <w:rPr>
                <w:rFonts w:asciiTheme="minorHAnsi" w:hAnsiTheme="minorHAnsi" w:cstheme="minorHAnsi"/>
                <w:sz w:val="24"/>
              </w:rPr>
            </w:pPr>
            <w:r w:rsidRPr="00A40E5A">
              <w:rPr>
                <w:rFonts w:asciiTheme="minorHAnsi" w:hAnsiTheme="minorHAnsi" w:cstheme="minorHAnsi"/>
                <w:sz w:val="24"/>
              </w:rPr>
              <w:t>流动资金</w:t>
            </w:r>
          </w:p>
        </w:tc>
        <w:tc>
          <w:tcPr>
            <w:tcW w:w="1812" w:type="dxa"/>
            <w:gridSpan w:val="3"/>
            <w:vMerge w:val="restart"/>
            <w:vAlign w:val="center"/>
          </w:tcPr>
          <w:p w:rsidR="00170950" w:rsidRPr="00A40E5A" w:rsidRDefault="00A44852">
            <w:pPr>
              <w:snapToGrid w:val="0"/>
              <w:ind w:rightChars="-20" w:right="-42" w:firstLine="720"/>
              <w:jc w:val="right"/>
              <w:rPr>
                <w:rFonts w:asciiTheme="minorHAnsi" w:hAnsiTheme="minorHAnsi" w:cstheme="minorHAnsi"/>
                <w:sz w:val="24"/>
              </w:rPr>
            </w:pPr>
            <w:r w:rsidRPr="00A40E5A">
              <w:rPr>
                <w:rFonts w:asciiTheme="minorHAnsi" w:hAnsiTheme="minorHAnsi" w:cstheme="minorHAnsi"/>
                <w:sz w:val="24"/>
              </w:rPr>
              <w:t>万元</w:t>
            </w:r>
          </w:p>
        </w:tc>
        <w:tc>
          <w:tcPr>
            <w:tcW w:w="1552" w:type="dxa"/>
            <w:gridSpan w:val="2"/>
            <w:vMerge w:val="restart"/>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资金来源</w:t>
            </w:r>
          </w:p>
        </w:tc>
        <w:tc>
          <w:tcPr>
            <w:tcW w:w="1458"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自有资金</w:t>
            </w:r>
          </w:p>
        </w:tc>
        <w:tc>
          <w:tcPr>
            <w:tcW w:w="1972" w:type="dxa"/>
            <w:vAlign w:val="center"/>
          </w:tcPr>
          <w:p w:rsidR="00170950" w:rsidRPr="00A40E5A" w:rsidRDefault="00A44852">
            <w:pPr>
              <w:ind w:rightChars="-20" w:right="-42" w:firstLineChars="400" w:firstLine="960"/>
              <w:rPr>
                <w:rFonts w:asciiTheme="minorHAnsi" w:hAnsiTheme="minorHAnsi" w:cstheme="minorHAnsi"/>
                <w:sz w:val="24"/>
              </w:rPr>
            </w:pPr>
            <w:r w:rsidRPr="00A40E5A">
              <w:rPr>
                <w:rFonts w:asciiTheme="minorHAnsi" w:hAnsiTheme="minorHAnsi" w:cstheme="minorHAnsi"/>
                <w:sz w:val="24"/>
              </w:rPr>
              <w:t>万元</w:t>
            </w: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vMerge/>
            <w:vAlign w:val="center"/>
          </w:tcPr>
          <w:p w:rsidR="00170950" w:rsidRPr="00A40E5A" w:rsidRDefault="00170950">
            <w:pPr>
              <w:snapToGrid w:val="0"/>
              <w:ind w:rightChars="-20" w:right="-42"/>
              <w:rPr>
                <w:rFonts w:asciiTheme="minorHAnsi" w:hAnsiTheme="minorHAnsi" w:cstheme="minorHAnsi"/>
                <w:sz w:val="24"/>
              </w:rPr>
            </w:pPr>
          </w:p>
        </w:tc>
        <w:tc>
          <w:tcPr>
            <w:tcW w:w="1812" w:type="dxa"/>
            <w:gridSpan w:val="3"/>
            <w:vMerge/>
            <w:vAlign w:val="center"/>
          </w:tcPr>
          <w:p w:rsidR="00170950" w:rsidRPr="00A40E5A" w:rsidRDefault="00170950">
            <w:pPr>
              <w:snapToGrid w:val="0"/>
              <w:ind w:rightChars="-20" w:right="-42"/>
              <w:rPr>
                <w:rFonts w:asciiTheme="minorHAnsi" w:hAnsiTheme="minorHAnsi" w:cstheme="minorHAnsi"/>
                <w:sz w:val="24"/>
              </w:rPr>
            </w:pPr>
          </w:p>
        </w:tc>
        <w:tc>
          <w:tcPr>
            <w:tcW w:w="1552" w:type="dxa"/>
            <w:gridSpan w:val="2"/>
            <w:vMerge/>
            <w:vAlign w:val="center"/>
          </w:tcPr>
          <w:p w:rsidR="00170950" w:rsidRPr="00A40E5A" w:rsidRDefault="00170950">
            <w:pPr>
              <w:ind w:rightChars="-20" w:right="-42"/>
              <w:jc w:val="center"/>
              <w:rPr>
                <w:rFonts w:asciiTheme="minorHAnsi" w:hAnsiTheme="minorHAnsi" w:cstheme="minorHAnsi"/>
                <w:sz w:val="24"/>
              </w:rPr>
            </w:pPr>
          </w:p>
        </w:tc>
        <w:tc>
          <w:tcPr>
            <w:tcW w:w="1458"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银行贷款</w:t>
            </w:r>
          </w:p>
        </w:tc>
        <w:tc>
          <w:tcPr>
            <w:tcW w:w="1972" w:type="dxa"/>
            <w:vAlign w:val="center"/>
          </w:tcPr>
          <w:p w:rsidR="00170950" w:rsidRPr="00A40E5A" w:rsidRDefault="00A44852">
            <w:pPr>
              <w:ind w:rightChars="-20" w:right="-42" w:firstLineChars="400" w:firstLine="960"/>
              <w:rPr>
                <w:rFonts w:asciiTheme="minorHAnsi" w:hAnsiTheme="minorHAnsi" w:cstheme="minorHAnsi"/>
                <w:sz w:val="24"/>
              </w:rPr>
            </w:pPr>
            <w:r w:rsidRPr="00A40E5A">
              <w:rPr>
                <w:rFonts w:asciiTheme="minorHAnsi" w:hAnsiTheme="minorHAnsi" w:cstheme="minorHAnsi"/>
                <w:sz w:val="24"/>
              </w:rPr>
              <w:t>万元</w:t>
            </w: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vAlign w:val="center"/>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固定资产</w:t>
            </w:r>
          </w:p>
        </w:tc>
        <w:tc>
          <w:tcPr>
            <w:tcW w:w="1812" w:type="dxa"/>
            <w:gridSpan w:val="3"/>
            <w:vAlign w:val="center"/>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原值</w:t>
            </w:r>
          </w:p>
        </w:tc>
        <w:tc>
          <w:tcPr>
            <w:tcW w:w="1552" w:type="dxa"/>
            <w:gridSpan w:val="2"/>
            <w:vAlign w:val="center"/>
          </w:tcPr>
          <w:p w:rsidR="00170950" w:rsidRPr="00A40E5A" w:rsidRDefault="00A44852">
            <w:pPr>
              <w:ind w:rightChars="-20" w:right="-42" w:firstLineChars="300" w:firstLine="720"/>
              <w:jc w:val="right"/>
              <w:rPr>
                <w:rFonts w:asciiTheme="minorHAnsi" w:hAnsiTheme="minorHAnsi" w:cstheme="minorHAnsi"/>
                <w:sz w:val="24"/>
              </w:rPr>
            </w:pPr>
            <w:r w:rsidRPr="00A40E5A">
              <w:rPr>
                <w:rFonts w:asciiTheme="minorHAnsi" w:hAnsiTheme="minorHAnsi" w:cstheme="minorHAnsi"/>
                <w:sz w:val="24"/>
              </w:rPr>
              <w:t>万元</w:t>
            </w:r>
          </w:p>
        </w:tc>
        <w:tc>
          <w:tcPr>
            <w:tcW w:w="1458" w:type="dxa"/>
            <w:vAlign w:val="center"/>
          </w:tcPr>
          <w:p w:rsidR="00170950" w:rsidRPr="00A40E5A" w:rsidRDefault="00A44852">
            <w:pPr>
              <w:ind w:rightChars="-20" w:right="-42"/>
              <w:rPr>
                <w:rFonts w:asciiTheme="minorHAnsi" w:hAnsiTheme="minorHAnsi" w:cstheme="minorHAnsi"/>
                <w:sz w:val="24"/>
              </w:rPr>
            </w:pPr>
            <w:r w:rsidRPr="00A40E5A">
              <w:rPr>
                <w:rFonts w:asciiTheme="minorHAnsi" w:hAnsiTheme="minorHAnsi" w:cstheme="minorHAnsi"/>
                <w:sz w:val="24"/>
              </w:rPr>
              <w:t>净值</w:t>
            </w:r>
          </w:p>
        </w:tc>
        <w:tc>
          <w:tcPr>
            <w:tcW w:w="1972" w:type="dxa"/>
            <w:vAlign w:val="center"/>
          </w:tcPr>
          <w:p w:rsidR="00170950" w:rsidRPr="00A40E5A" w:rsidRDefault="00A44852">
            <w:pPr>
              <w:ind w:rightChars="-20" w:right="-42" w:firstLineChars="400" w:firstLine="960"/>
              <w:rPr>
                <w:rFonts w:asciiTheme="minorHAnsi" w:hAnsiTheme="minorHAnsi" w:cstheme="minorHAnsi"/>
                <w:sz w:val="24"/>
              </w:rPr>
            </w:pPr>
            <w:r w:rsidRPr="00A40E5A">
              <w:rPr>
                <w:rFonts w:asciiTheme="minorHAnsi" w:hAnsiTheme="minorHAnsi" w:cstheme="minorHAnsi"/>
                <w:sz w:val="24"/>
              </w:rPr>
              <w:t>万元</w:t>
            </w:r>
          </w:p>
        </w:tc>
      </w:tr>
      <w:tr w:rsidR="00A40E5A" w:rsidRPr="00A40E5A">
        <w:trPr>
          <w:trHeight w:val="397"/>
        </w:trPr>
        <w:tc>
          <w:tcPr>
            <w:tcW w:w="1530" w:type="dxa"/>
            <w:vMerge w:val="restart"/>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企业财务状况</w:t>
            </w:r>
          </w:p>
        </w:tc>
        <w:tc>
          <w:tcPr>
            <w:tcW w:w="1304" w:type="dxa"/>
            <w:vAlign w:val="center"/>
          </w:tcPr>
          <w:p w:rsidR="00170950" w:rsidRPr="00A40E5A" w:rsidRDefault="00170950">
            <w:pPr>
              <w:snapToGrid w:val="0"/>
              <w:ind w:rightChars="-20" w:right="-42"/>
              <w:rPr>
                <w:rFonts w:asciiTheme="minorHAnsi" w:hAnsiTheme="minorHAnsi" w:cstheme="minorHAnsi"/>
                <w:sz w:val="24"/>
              </w:rPr>
            </w:pPr>
          </w:p>
        </w:tc>
        <w:tc>
          <w:tcPr>
            <w:tcW w:w="1812" w:type="dxa"/>
            <w:gridSpan w:val="3"/>
            <w:vAlign w:val="center"/>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收入总额</w:t>
            </w:r>
          </w:p>
        </w:tc>
        <w:tc>
          <w:tcPr>
            <w:tcW w:w="1552" w:type="dxa"/>
            <w:gridSpan w:val="2"/>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利润总额</w:t>
            </w:r>
          </w:p>
        </w:tc>
        <w:tc>
          <w:tcPr>
            <w:tcW w:w="1458"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税后利润</w:t>
            </w:r>
          </w:p>
        </w:tc>
        <w:tc>
          <w:tcPr>
            <w:tcW w:w="1972" w:type="dxa"/>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负债总额</w:t>
            </w: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20</w:t>
            </w:r>
            <w:r w:rsidR="00494C08" w:rsidRPr="00A40E5A">
              <w:rPr>
                <w:rFonts w:asciiTheme="minorHAnsi" w:hAnsiTheme="minorHAnsi" w:cstheme="minorHAnsi" w:hint="eastAsia"/>
                <w:sz w:val="24"/>
              </w:rPr>
              <w:t>20</w:t>
            </w:r>
            <w:r w:rsidRPr="00A40E5A">
              <w:rPr>
                <w:rFonts w:asciiTheme="minorHAnsi" w:hAnsiTheme="minorHAnsi" w:cstheme="minorHAnsi"/>
                <w:sz w:val="24"/>
              </w:rPr>
              <w:t>年</w:t>
            </w:r>
          </w:p>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（近一年）</w:t>
            </w:r>
          </w:p>
        </w:tc>
        <w:tc>
          <w:tcPr>
            <w:tcW w:w="1812" w:type="dxa"/>
            <w:gridSpan w:val="3"/>
            <w:vAlign w:val="center"/>
          </w:tcPr>
          <w:p w:rsidR="00170950" w:rsidRPr="00A40E5A" w:rsidRDefault="00170950">
            <w:pPr>
              <w:snapToGrid w:val="0"/>
              <w:ind w:rightChars="-20" w:right="-42"/>
              <w:rPr>
                <w:rFonts w:asciiTheme="minorHAnsi" w:hAnsiTheme="minorHAnsi" w:cstheme="minorHAnsi"/>
                <w:sz w:val="24"/>
              </w:rPr>
            </w:pPr>
          </w:p>
        </w:tc>
        <w:tc>
          <w:tcPr>
            <w:tcW w:w="1552" w:type="dxa"/>
            <w:gridSpan w:val="2"/>
            <w:vAlign w:val="center"/>
          </w:tcPr>
          <w:p w:rsidR="00170950" w:rsidRPr="00A40E5A" w:rsidRDefault="00170950">
            <w:pPr>
              <w:ind w:rightChars="-20" w:right="-42"/>
              <w:rPr>
                <w:rFonts w:asciiTheme="minorHAnsi" w:hAnsiTheme="minorHAnsi" w:cstheme="minorHAnsi"/>
                <w:sz w:val="24"/>
              </w:rPr>
            </w:pPr>
          </w:p>
        </w:tc>
        <w:tc>
          <w:tcPr>
            <w:tcW w:w="1458" w:type="dxa"/>
            <w:vAlign w:val="center"/>
          </w:tcPr>
          <w:p w:rsidR="00170950" w:rsidRPr="00A40E5A" w:rsidRDefault="00170950">
            <w:pPr>
              <w:ind w:rightChars="-20" w:right="-42"/>
              <w:rPr>
                <w:rFonts w:asciiTheme="minorHAnsi" w:hAnsiTheme="minorHAnsi" w:cstheme="minorHAnsi"/>
                <w:sz w:val="24"/>
              </w:rPr>
            </w:pPr>
          </w:p>
        </w:tc>
        <w:tc>
          <w:tcPr>
            <w:tcW w:w="1972" w:type="dxa"/>
            <w:vAlign w:val="center"/>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201</w:t>
            </w:r>
            <w:r w:rsidR="00494C08" w:rsidRPr="00A40E5A">
              <w:rPr>
                <w:rFonts w:asciiTheme="minorHAnsi" w:hAnsiTheme="minorHAnsi" w:cstheme="minorHAnsi" w:hint="eastAsia"/>
                <w:sz w:val="24"/>
              </w:rPr>
              <w:t>9</w:t>
            </w:r>
            <w:r w:rsidRPr="00A40E5A">
              <w:rPr>
                <w:rFonts w:asciiTheme="minorHAnsi" w:hAnsiTheme="minorHAnsi" w:cstheme="minorHAnsi"/>
                <w:sz w:val="24"/>
              </w:rPr>
              <w:t>年</w:t>
            </w:r>
          </w:p>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（近二年）</w:t>
            </w:r>
          </w:p>
        </w:tc>
        <w:tc>
          <w:tcPr>
            <w:tcW w:w="1812" w:type="dxa"/>
            <w:gridSpan w:val="3"/>
            <w:vAlign w:val="center"/>
          </w:tcPr>
          <w:p w:rsidR="00170950" w:rsidRPr="00A40E5A" w:rsidRDefault="00170950">
            <w:pPr>
              <w:snapToGrid w:val="0"/>
              <w:ind w:rightChars="-20" w:right="-42"/>
              <w:rPr>
                <w:rFonts w:asciiTheme="minorHAnsi" w:hAnsiTheme="minorHAnsi" w:cstheme="minorHAnsi"/>
                <w:sz w:val="24"/>
              </w:rPr>
            </w:pPr>
          </w:p>
        </w:tc>
        <w:tc>
          <w:tcPr>
            <w:tcW w:w="1552" w:type="dxa"/>
            <w:gridSpan w:val="2"/>
            <w:vAlign w:val="center"/>
          </w:tcPr>
          <w:p w:rsidR="00170950" w:rsidRPr="00A40E5A" w:rsidRDefault="00170950">
            <w:pPr>
              <w:ind w:rightChars="-20" w:right="-42"/>
              <w:rPr>
                <w:rFonts w:asciiTheme="minorHAnsi" w:hAnsiTheme="minorHAnsi" w:cstheme="minorHAnsi"/>
                <w:sz w:val="24"/>
              </w:rPr>
            </w:pPr>
          </w:p>
        </w:tc>
        <w:tc>
          <w:tcPr>
            <w:tcW w:w="1458" w:type="dxa"/>
            <w:vAlign w:val="center"/>
          </w:tcPr>
          <w:p w:rsidR="00170950" w:rsidRPr="00A40E5A" w:rsidRDefault="00170950">
            <w:pPr>
              <w:ind w:rightChars="-20" w:right="-42"/>
              <w:rPr>
                <w:rFonts w:asciiTheme="minorHAnsi" w:hAnsiTheme="minorHAnsi" w:cstheme="minorHAnsi"/>
                <w:sz w:val="24"/>
              </w:rPr>
            </w:pPr>
          </w:p>
        </w:tc>
        <w:tc>
          <w:tcPr>
            <w:tcW w:w="1972" w:type="dxa"/>
            <w:vAlign w:val="center"/>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1530" w:type="dxa"/>
            <w:vMerge/>
            <w:vAlign w:val="center"/>
          </w:tcPr>
          <w:p w:rsidR="00170950" w:rsidRPr="00A40E5A" w:rsidRDefault="00170950">
            <w:pPr>
              <w:ind w:rightChars="-20" w:right="-42"/>
              <w:jc w:val="center"/>
              <w:rPr>
                <w:rFonts w:asciiTheme="minorHAnsi" w:hAnsiTheme="minorHAnsi" w:cstheme="minorHAnsi"/>
                <w:sz w:val="24"/>
              </w:rPr>
            </w:pPr>
          </w:p>
        </w:tc>
        <w:tc>
          <w:tcPr>
            <w:tcW w:w="1304" w:type="dxa"/>
          </w:tcPr>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201</w:t>
            </w:r>
            <w:r w:rsidR="00494C08" w:rsidRPr="00A40E5A">
              <w:rPr>
                <w:rFonts w:asciiTheme="minorHAnsi" w:hAnsiTheme="minorHAnsi" w:cstheme="minorHAnsi" w:hint="eastAsia"/>
                <w:sz w:val="24"/>
              </w:rPr>
              <w:t>8</w:t>
            </w:r>
            <w:r w:rsidRPr="00A40E5A">
              <w:rPr>
                <w:rFonts w:asciiTheme="minorHAnsi" w:hAnsiTheme="minorHAnsi" w:cstheme="minorHAnsi"/>
                <w:sz w:val="24"/>
              </w:rPr>
              <w:t>年</w:t>
            </w:r>
          </w:p>
          <w:p w:rsidR="00170950" w:rsidRPr="00A40E5A" w:rsidRDefault="00A44852">
            <w:pPr>
              <w:snapToGrid w:val="0"/>
              <w:ind w:rightChars="-20" w:right="-42"/>
              <w:jc w:val="center"/>
              <w:rPr>
                <w:rFonts w:asciiTheme="minorHAnsi" w:hAnsiTheme="minorHAnsi" w:cstheme="minorHAnsi"/>
                <w:sz w:val="24"/>
              </w:rPr>
            </w:pPr>
            <w:r w:rsidRPr="00A40E5A">
              <w:rPr>
                <w:rFonts w:asciiTheme="minorHAnsi" w:hAnsiTheme="minorHAnsi" w:cstheme="minorHAnsi"/>
                <w:sz w:val="24"/>
              </w:rPr>
              <w:t>（近三年）</w:t>
            </w:r>
          </w:p>
        </w:tc>
        <w:tc>
          <w:tcPr>
            <w:tcW w:w="1812" w:type="dxa"/>
            <w:gridSpan w:val="3"/>
            <w:vAlign w:val="center"/>
          </w:tcPr>
          <w:p w:rsidR="00170950" w:rsidRPr="00A40E5A" w:rsidRDefault="00170950">
            <w:pPr>
              <w:snapToGrid w:val="0"/>
              <w:ind w:rightChars="-20" w:right="-42"/>
              <w:rPr>
                <w:rFonts w:asciiTheme="minorHAnsi" w:hAnsiTheme="minorHAnsi" w:cstheme="minorHAnsi"/>
                <w:sz w:val="24"/>
              </w:rPr>
            </w:pPr>
          </w:p>
        </w:tc>
        <w:tc>
          <w:tcPr>
            <w:tcW w:w="1552" w:type="dxa"/>
            <w:gridSpan w:val="2"/>
            <w:vAlign w:val="center"/>
          </w:tcPr>
          <w:p w:rsidR="00170950" w:rsidRPr="00A40E5A" w:rsidRDefault="00170950">
            <w:pPr>
              <w:ind w:rightChars="-20" w:right="-42"/>
              <w:rPr>
                <w:rFonts w:asciiTheme="minorHAnsi" w:hAnsiTheme="minorHAnsi" w:cstheme="minorHAnsi"/>
                <w:sz w:val="24"/>
              </w:rPr>
            </w:pPr>
          </w:p>
        </w:tc>
        <w:tc>
          <w:tcPr>
            <w:tcW w:w="1458" w:type="dxa"/>
            <w:vAlign w:val="center"/>
          </w:tcPr>
          <w:p w:rsidR="00170950" w:rsidRPr="00A40E5A" w:rsidRDefault="00170950">
            <w:pPr>
              <w:ind w:rightChars="-20" w:right="-42"/>
              <w:rPr>
                <w:rFonts w:asciiTheme="minorHAnsi" w:hAnsiTheme="minorHAnsi" w:cstheme="minorHAnsi"/>
                <w:sz w:val="24"/>
              </w:rPr>
            </w:pPr>
          </w:p>
        </w:tc>
        <w:tc>
          <w:tcPr>
            <w:tcW w:w="1972" w:type="dxa"/>
            <w:vAlign w:val="center"/>
          </w:tcPr>
          <w:p w:rsidR="00170950" w:rsidRPr="00A40E5A" w:rsidRDefault="00170950">
            <w:pPr>
              <w:ind w:rightChars="-20" w:right="-42"/>
              <w:rPr>
                <w:rFonts w:asciiTheme="minorHAnsi" w:hAnsiTheme="minorHAnsi" w:cstheme="minorHAnsi"/>
                <w:sz w:val="24"/>
              </w:rPr>
            </w:pPr>
          </w:p>
        </w:tc>
      </w:tr>
      <w:tr w:rsidR="00A40E5A" w:rsidRPr="00A40E5A">
        <w:trPr>
          <w:trHeight w:val="397"/>
        </w:trPr>
        <w:tc>
          <w:tcPr>
            <w:tcW w:w="2834" w:type="dxa"/>
            <w:gridSpan w:val="2"/>
            <w:vMerge w:val="restart"/>
            <w:vAlign w:val="center"/>
          </w:tcPr>
          <w:p w:rsidR="00170950" w:rsidRPr="00A40E5A" w:rsidRDefault="00A44852">
            <w:pPr>
              <w:ind w:rightChars="-20" w:right="-42"/>
              <w:jc w:val="center"/>
              <w:rPr>
                <w:rFonts w:asciiTheme="minorHAnsi" w:hAnsiTheme="minorHAnsi" w:cstheme="minorHAnsi"/>
                <w:sz w:val="24"/>
              </w:rPr>
            </w:pPr>
            <w:r w:rsidRPr="00A40E5A">
              <w:rPr>
                <w:rFonts w:asciiTheme="minorHAnsi" w:hAnsiTheme="minorHAnsi" w:cstheme="minorHAnsi"/>
                <w:sz w:val="24"/>
              </w:rPr>
              <w:t>关联单位</w:t>
            </w:r>
          </w:p>
        </w:tc>
        <w:tc>
          <w:tcPr>
            <w:tcW w:w="6794" w:type="dxa"/>
            <w:gridSpan w:val="7"/>
            <w:vAlign w:val="center"/>
          </w:tcPr>
          <w:p w:rsidR="00170950" w:rsidRPr="00A40E5A" w:rsidRDefault="00A44852">
            <w:pPr>
              <w:ind w:rightChars="-20" w:right="-42"/>
              <w:rPr>
                <w:rFonts w:asciiTheme="minorHAnsi" w:hAnsiTheme="minorHAnsi" w:cstheme="minorHAnsi"/>
                <w:sz w:val="24"/>
              </w:rPr>
            </w:pPr>
            <w:r w:rsidRPr="00A40E5A">
              <w:rPr>
                <w:rFonts w:asciiTheme="minorHAnsi" w:hAnsiTheme="minorHAnsi" w:cstheme="minorHAnsi"/>
                <w:sz w:val="24"/>
              </w:rPr>
              <w:t>与供应商单位负责人为同一人的其他单位：</w:t>
            </w:r>
          </w:p>
        </w:tc>
      </w:tr>
      <w:tr w:rsidR="00170950" w:rsidRPr="00A40E5A">
        <w:trPr>
          <w:trHeight w:val="397"/>
        </w:trPr>
        <w:tc>
          <w:tcPr>
            <w:tcW w:w="2834" w:type="dxa"/>
            <w:gridSpan w:val="2"/>
            <w:vMerge/>
            <w:vAlign w:val="center"/>
          </w:tcPr>
          <w:p w:rsidR="00170950" w:rsidRPr="00A40E5A" w:rsidRDefault="00170950">
            <w:pPr>
              <w:ind w:rightChars="-20" w:right="-42"/>
              <w:jc w:val="center"/>
              <w:rPr>
                <w:rFonts w:asciiTheme="minorHAnsi" w:hAnsiTheme="minorHAnsi" w:cstheme="minorHAnsi"/>
                <w:sz w:val="24"/>
              </w:rPr>
            </w:pPr>
          </w:p>
        </w:tc>
        <w:tc>
          <w:tcPr>
            <w:tcW w:w="6794" w:type="dxa"/>
            <w:gridSpan w:val="7"/>
            <w:vAlign w:val="center"/>
          </w:tcPr>
          <w:p w:rsidR="00170950" w:rsidRPr="00A40E5A" w:rsidRDefault="00A44852">
            <w:pPr>
              <w:ind w:rightChars="-20" w:right="-42"/>
              <w:rPr>
                <w:rFonts w:asciiTheme="minorHAnsi" w:hAnsiTheme="minorHAnsi" w:cstheme="minorHAnsi"/>
                <w:sz w:val="24"/>
              </w:rPr>
            </w:pPr>
            <w:r w:rsidRPr="00A40E5A">
              <w:rPr>
                <w:rFonts w:asciiTheme="minorHAnsi" w:hAnsiTheme="minorHAnsi" w:cstheme="minorHAnsi"/>
                <w:sz w:val="24"/>
              </w:rPr>
              <w:t>与供应</w:t>
            </w:r>
            <w:proofErr w:type="gramStart"/>
            <w:r w:rsidRPr="00A40E5A">
              <w:rPr>
                <w:rFonts w:asciiTheme="minorHAnsi" w:hAnsiTheme="minorHAnsi" w:cstheme="minorHAnsi"/>
                <w:sz w:val="24"/>
              </w:rPr>
              <w:t>商存在</w:t>
            </w:r>
            <w:proofErr w:type="gramEnd"/>
            <w:r w:rsidRPr="00A40E5A">
              <w:rPr>
                <w:rFonts w:asciiTheme="minorHAnsi" w:hAnsiTheme="minorHAnsi" w:cstheme="minorHAnsi"/>
                <w:sz w:val="24"/>
              </w:rPr>
              <w:t>控股、管理关系的其他单位：</w:t>
            </w:r>
          </w:p>
        </w:tc>
      </w:tr>
    </w:tbl>
    <w:p w:rsidR="00170950" w:rsidRPr="00A40E5A" w:rsidRDefault="00170950">
      <w:pPr>
        <w:spacing w:line="360" w:lineRule="auto"/>
        <w:jc w:val="left"/>
        <w:rPr>
          <w:rFonts w:asciiTheme="minorHAnsi" w:hAnsiTheme="minorHAnsi" w:cstheme="minorHAnsi"/>
          <w:sz w:val="30"/>
          <w:szCs w:val="30"/>
        </w:rPr>
      </w:pP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供应商名称：</w:t>
      </w:r>
      <w:r w:rsidRPr="00A40E5A">
        <w:rPr>
          <w:rFonts w:asciiTheme="minorHAnsi" w:hAnsiTheme="minorHAnsi" w:cstheme="minorHAnsi"/>
          <w:u w:val="single"/>
        </w:rPr>
        <w:t>公章</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授权代表：</w:t>
      </w:r>
      <w:r w:rsidRPr="00A40E5A">
        <w:rPr>
          <w:rFonts w:asciiTheme="minorHAnsi" w:hAnsiTheme="minorHAnsi" w:cstheme="minorHAnsi"/>
          <w:sz w:val="24"/>
          <w:u w:val="single"/>
        </w:rPr>
        <w:t>签字</w:t>
      </w: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日期：</w:t>
      </w:r>
    </w:p>
    <w:p w:rsidR="00170950" w:rsidRPr="00A40E5A" w:rsidRDefault="00170950">
      <w:pPr>
        <w:spacing w:line="360" w:lineRule="auto"/>
        <w:jc w:val="left"/>
        <w:rPr>
          <w:rFonts w:asciiTheme="minorHAnsi" w:hAnsiTheme="minorHAnsi" w:cstheme="minorHAnsi"/>
          <w:sz w:val="30"/>
          <w:szCs w:val="30"/>
        </w:rPr>
      </w:pPr>
    </w:p>
    <w:p w:rsidR="00170950" w:rsidRPr="00A40E5A" w:rsidRDefault="00170950">
      <w:pPr>
        <w:spacing w:line="360" w:lineRule="auto"/>
        <w:jc w:val="center"/>
        <w:rPr>
          <w:rFonts w:asciiTheme="minorHAnsi" w:hAnsiTheme="minorHAnsi" w:cstheme="minorHAnsi"/>
          <w:sz w:val="30"/>
          <w:szCs w:val="30"/>
        </w:rPr>
        <w:sectPr w:rsidR="00170950" w:rsidRPr="00A40E5A">
          <w:pgSz w:w="11906" w:h="16838"/>
          <w:pgMar w:top="1247" w:right="1247" w:bottom="1247" w:left="1247" w:header="851" w:footer="992" w:gutter="0"/>
          <w:cols w:space="425"/>
          <w:titlePg/>
          <w:docGrid w:linePitch="312"/>
        </w:sectPr>
      </w:pPr>
    </w:p>
    <w:p w:rsidR="00170950" w:rsidRPr="00A40E5A" w:rsidRDefault="00A44852">
      <w:pPr>
        <w:adjustRightInd w:val="0"/>
        <w:snapToGrid w:val="0"/>
        <w:spacing w:line="360" w:lineRule="auto"/>
        <w:jc w:val="center"/>
        <w:rPr>
          <w:rFonts w:asciiTheme="minorHAnsi" w:hAnsiTheme="minorHAnsi" w:cstheme="minorHAnsi"/>
          <w:sz w:val="30"/>
          <w:szCs w:val="30"/>
        </w:rPr>
      </w:pPr>
      <w:bookmarkStart w:id="1650" w:name="_Toc378679685"/>
      <w:bookmarkStart w:id="1651" w:name="_Toc423683203"/>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9-1 </w:t>
      </w:r>
      <w:r w:rsidRPr="00A40E5A">
        <w:rPr>
          <w:rFonts w:asciiTheme="minorHAnsi" w:hAnsiTheme="minorHAnsi" w:cstheme="minorHAnsi"/>
          <w:sz w:val="30"/>
          <w:szCs w:val="30"/>
        </w:rPr>
        <w:t>拟派实施人员表</w:t>
      </w:r>
      <w:bookmarkEnd w:id="1650"/>
      <w:bookmarkEnd w:id="1651"/>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821"/>
        <w:gridCol w:w="1352"/>
        <w:gridCol w:w="961"/>
        <w:gridCol w:w="959"/>
        <w:gridCol w:w="959"/>
        <w:gridCol w:w="959"/>
        <w:gridCol w:w="957"/>
      </w:tblGrid>
      <w:tr w:rsidR="00A40E5A" w:rsidRPr="00A40E5A">
        <w:trPr>
          <w:trHeight w:val="617"/>
        </w:trPr>
        <w:tc>
          <w:tcPr>
            <w:tcW w:w="1526"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类别</w:t>
            </w:r>
          </w:p>
        </w:tc>
        <w:tc>
          <w:tcPr>
            <w:tcW w:w="1134"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姓名</w:t>
            </w:r>
          </w:p>
        </w:tc>
        <w:tc>
          <w:tcPr>
            <w:tcW w:w="821"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性别</w:t>
            </w:r>
          </w:p>
        </w:tc>
        <w:tc>
          <w:tcPr>
            <w:tcW w:w="1352"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单位</w:t>
            </w:r>
          </w:p>
        </w:tc>
        <w:tc>
          <w:tcPr>
            <w:tcW w:w="961"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专业</w:t>
            </w:r>
          </w:p>
        </w:tc>
        <w:tc>
          <w:tcPr>
            <w:tcW w:w="959"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职务</w:t>
            </w:r>
          </w:p>
        </w:tc>
        <w:tc>
          <w:tcPr>
            <w:tcW w:w="959"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职称</w:t>
            </w:r>
          </w:p>
        </w:tc>
        <w:tc>
          <w:tcPr>
            <w:tcW w:w="959"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主要</w:t>
            </w:r>
          </w:p>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资历</w:t>
            </w:r>
          </w:p>
        </w:tc>
        <w:tc>
          <w:tcPr>
            <w:tcW w:w="957"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经验及承担过的项目</w:t>
            </w:r>
          </w:p>
        </w:tc>
      </w:tr>
      <w:tr w:rsidR="00A40E5A" w:rsidRPr="00A40E5A">
        <w:trPr>
          <w:trHeight w:val="617"/>
        </w:trPr>
        <w:tc>
          <w:tcPr>
            <w:tcW w:w="1526" w:type="dxa"/>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项目负责人</w:t>
            </w: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restart"/>
            <w:vAlign w:val="center"/>
          </w:tcPr>
          <w:p w:rsidR="00170950" w:rsidRPr="00A40E5A" w:rsidRDefault="00A44852">
            <w:pPr>
              <w:jc w:val="center"/>
              <w:rPr>
                <w:rFonts w:asciiTheme="minorHAnsi" w:hAnsiTheme="minorHAnsi" w:cstheme="minorHAnsi"/>
                <w:sz w:val="24"/>
              </w:rPr>
            </w:pPr>
            <w:r w:rsidRPr="00A40E5A">
              <w:rPr>
                <w:rFonts w:asciiTheme="minorHAnsi" w:hAnsiTheme="minorHAnsi" w:cstheme="minorHAnsi"/>
                <w:sz w:val="24"/>
              </w:rPr>
              <w:t>其他人员</w:t>
            </w: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8"/>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r w:rsidR="00A40E5A" w:rsidRPr="00A40E5A">
        <w:trPr>
          <w:cantSplit/>
          <w:trHeight w:val="617"/>
        </w:trPr>
        <w:tc>
          <w:tcPr>
            <w:tcW w:w="1526" w:type="dxa"/>
            <w:vMerge/>
            <w:vAlign w:val="center"/>
          </w:tcPr>
          <w:p w:rsidR="00170950" w:rsidRPr="00A40E5A" w:rsidRDefault="00170950">
            <w:pPr>
              <w:jc w:val="center"/>
              <w:rPr>
                <w:rFonts w:asciiTheme="minorHAnsi" w:hAnsiTheme="minorHAnsi" w:cstheme="minorHAnsi"/>
                <w:sz w:val="24"/>
              </w:rPr>
            </w:pPr>
          </w:p>
        </w:tc>
        <w:tc>
          <w:tcPr>
            <w:tcW w:w="1134" w:type="dxa"/>
            <w:vAlign w:val="center"/>
          </w:tcPr>
          <w:p w:rsidR="00170950" w:rsidRPr="00A40E5A" w:rsidRDefault="00170950">
            <w:pPr>
              <w:rPr>
                <w:rFonts w:asciiTheme="minorHAnsi" w:hAnsiTheme="minorHAnsi" w:cstheme="minorHAnsi"/>
                <w:sz w:val="24"/>
              </w:rPr>
            </w:pPr>
          </w:p>
        </w:tc>
        <w:tc>
          <w:tcPr>
            <w:tcW w:w="821" w:type="dxa"/>
            <w:vAlign w:val="center"/>
          </w:tcPr>
          <w:p w:rsidR="00170950" w:rsidRPr="00A40E5A" w:rsidRDefault="00170950">
            <w:pPr>
              <w:rPr>
                <w:rFonts w:asciiTheme="minorHAnsi" w:hAnsiTheme="minorHAnsi" w:cstheme="minorHAnsi"/>
                <w:sz w:val="24"/>
              </w:rPr>
            </w:pPr>
          </w:p>
        </w:tc>
        <w:tc>
          <w:tcPr>
            <w:tcW w:w="1352" w:type="dxa"/>
            <w:vAlign w:val="center"/>
          </w:tcPr>
          <w:p w:rsidR="00170950" w:rsidRPr="00A40E5A" w:rsidRDefault="00170950">
            <w:pPr>
              <w:rPr>
                <w:rFonts w:asciiTheme="minorHAnsi" w:hAnsiTheme="minorHAnsi" w:cstheme="minorHAnsi"/>
                <w:sz w:val="24"/>
              </w:rPr>
            </w:pPr>
          </w:p>
        </w:tc>
        <w:tc>
          <w:tcPr>
            <w:tcW w:w="961"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9" w:type="dxa"/>
          </w:tcPr>
          <w:p w:rsidR="00170950" w:rsidRPr="00A40E5A" w:rsidRDefault="00170950">
            <w:pPr>
              <w:rPr>
                <w:rFonts w:asciiTheme="minorHAnsi" w:hAnsiTheme="minorHAnsi" w:cstheme="minorHAnsi"/>
                <w:sz w:val="24"/>
              </w:rPr>
            </w:pPr>
          </w:p>
        </w:tc>
        <w:tc>
          <w:tcPr>
            <w:tcW w:w="957" w:type="dxa"/>
            <w:vAlign w:val="center"/>
          </w:tcPr>
          <w:p w:rsidR="00170950" w:rsidRPr="00A40E5A" w:rsidRDefault="00170950">
            <w:pPr>
              <w:rPr>
                <w:rFonts w:asciiTheme="minorHAnsi" w:hAnsiTheme="minorHAnsi" w:cstheme="minorHAnsi"/>
                <w:sz w:val="24"/>
              </w:rPr>
            </w:pPr>
          </w:p>
        </w:tc>
      </w:tr>
    </w:tbl>
    <w:p w:rsidR="00170950" w:rsidRPr="00A40E5A" w:rsidRDefault="00A44852">
      <w:pPr>
        <w:ind w:left="480" w:hangingChars="200" w:hanging="480"/>
        <w:jc w:val="left"/>
        <w:rPr>
          <w:rFonts w:asciiTheme="minorHAnsi" w:hAnsiTheme="minorHAnsi" w:cstheme="minorHAnsi"/>
          <w:bCs/>
          <w:sz w:val="24"/>
        </w:rPr>
      </w:pPr>
      <w:r w:rsidRPr="00A40E5A">
        <w:rPr>
          <w:rFonts w:asciiTheme="minorHAnsi" w:hAnsiTheme="minorHAnsi" w:cstheme="minorHAnsi"/>
          <w:bCs/>
          <w:sz w:val="24"/>
        </w:rPr>
        <w:t>注：上述项目组主要人员须按照下表单独列表详细说明，上述人员在项目执行过程中未得到采购人书面同意不得更换。</w:t>
      </w:r>
    </w:p>
    <w:p w:rsidR="00170950" w:rsidRPr="00A40E5A" w:rsidRDefault="00170950">
      <w:pPr>
        <w:ind w:left="480" w:hangingChars="200" w:hanging="480"/>
        <w:jc w:val="left"/>
        <w:rPr>
          <w:rFonts w:asciiTheme="minorHAnsi" w:hAnsiTheme="minorHAnsi" w:cstheme="minorHAnsi"/>
          <w:bCs/>
          <w:sz w:val="24"/>
        </w:rPr>
      </w:pPr>
    </w:p>
    <w:p w:rsidR="00170950" w:rsidRPr="00A40E5A" w:rsidRDefault="00A44852">
      <w:pPr>
        <w:pStyle w:val="aff1"/>
        <w:adjustRightInd/>
        <w:snapToGrid/>
        <w:spacing w:after="0"/>
        <w:rPr>
          <w:rFonts w:asciiTheme="minorHAnsi" w:hAnsiTheme="minorHAnsi" w:cstheme="minorHAnsi"/>
          <w:u w:val="single"/>
        </w:rPr>
      </w:pPr>
      <w:bookmarkStart w:id="1652" w:name="OLE_LINK26"/>
      <w:bookmarkStart w:id="1653" w:name="OLE_LINK25"/>
      <w:r w:rsidRPr="00A40E5A">
        <w:rPr>
          <w:rFonts w:asciiTheme="minorHAnsi" w:hAnsiTheme="minorHAnsi" w:cstheme="minorHAnsi"/>
        </w:rPr>
        <w:t>供应商名称：</w:t>
      </w:r>
      <w:r w:rsidRPr="00A40E5A">
        <w:rPr>
          <w:rFonts w:asciiTheme="minorHAnsi" w:hAnsiTheme="minorHAnsi" w:cstheme="minorHAnsi"/>
          <w:u w:val="single"/>
        </w:rPr>
        <w:t>公章</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授权代表：</w:t>
      </w:r>
      <w:r w:rsidRPr="00A40E5A">
        <w:rPr>
          <w:rFonts w:asciiTheme="minorHAnsi" w:hAnsiTheme="minorHAnsi" w:cstheme="minorHAnsi"/>
          <w:sz w:val="24"/>
          <w:u w:val="single"/>
        </w:rPr>
        <w:t>签字</w:t>
      </w:r>
    </w:p>
    <w:p w:rsidR="00170950" w:rsidRPr="00A40E5A" w:rsidRDefault="00A44852">
      <w:pPr>
        <w:spacing w:line="360" w:lineRule="auto"/>
        <w:jc w:val="left"/>
        <w:rPr>
          <w:rFonts w:asciiTheme="minorHAnsi" w:hAnsiTheme="minorHAnsi" w:cstheme="minorHAnsi"/>
          <w:sz w:val="30"/>
          <w:szCs w:val="30"/>
        </w:rPr>
      </w:pPr>
      <w:r w:rsidRPr="00A40E5A">
        <w:rPr>
          <w:rFonts w:asciiTheme="minorHAnsi" w:hAnsiTheme="minorHAnsi" w:cstheme="minorHAnsi"/>
          <w:sz w:val="24"/>
        </w:rPr>
        <w:t>日期：</w:t>
      </w:r>
    </w:p>
    <w:bookmarkEnd w:id="1652"/>
    <w:bookmarkEnd w:id="1653"/>
    <w:p w:rsidR="00170950" w:rsidRPr="00A40E5A" w:rsidRDefault="00170950">
      <w:pPr>
        <w:spacing w:line="360" w:lineRule="auto"/>
        <w:jc w:val="center"/>
        <w:rPr>
          <w:rFonts w:asciiTheme="minorHAnsi" w:hAnsiTheme="minorHAnsi" w:cstheme="minorHAnsi"/>
          <w:sz w:val="30"/>
          <w:szCs w:val="30"/>
        </w:rPr>
      </w:pPr>
    </w:p>
    <w:p w:rsidR="00170950" w:rsidRPr="00A40E5A" w:rsidRDefault="00170950">
      <w:pPr>
        <w:spacing w:line="360" w:lineRule="auto"/>
        <w:jc w:val="center"/>
        <w:rPr>
          <w:rFonts w:asciiTheme="minorHAnsi" w:hAnsiTheme="minorHAnsi" w:cstheme="minorHAnsi"/>
          <w:sz w:val="30"/>
          <w:szCs w:val="30"/>
        </w:rPr>
      </w:pPr>
    </w:p>
    <w:p w:rsidR="00170950" w:rsidRPr="00A40E5A" w:rsidRDefault="00170950">
      <w:pPr>
        <w:pStyle w:val="24"/>
        <w:snapToGrid w:val="0"/>
        <w:spacing w:afterLines="100" w:after="240" w:line="360" w:lineRule="auto"/>
        <w:rPr>
          <w:rFonts w:asciiTheme="minorHAnsi" w:hAnsiTheme="minorHAnsi" w:cstheme="minorHAnsi"/>
          <w:b w:val="0"/>
          <w:sz w:val="30"/>
          <w:szCs w:val="30"/>
        </w:rPr>
        <w:sectPr w:rsidR="00170950" w:rsidRPr="00A40E5A">
          <w:pgSz w:w="11906" w:h="16838"/>
          <w:pgMar w:top="1247" w:right="1247" w:bottom="1247" w:left="1247" w:header="851" w:footer="992" w:gutter="0"/>
          <w:cols w:space="425"/>
          <w:titlePg/>
          <w:docGrid w:linePitch="312"/>
        </w:sectPr>
      </w:pPr>
    </w:p>
    <w:p w:rsidR="00170950" w:rsidRPr="00A40E5A" w:rsidRDefault="00A44852">
      <w:pPr>
        <w:adjustRightInd w:val="0"/>
        <w:snapToGrid w:val="0"/>
        <w:spacing w:line="360" w:lineRule="auto"/>
        <w:jc w:val="center"/>
        <w:rPr>
          <w:rFonts w:asciiTheme="minorHAnsi" w:hAnsiTheme="minorHAnsi" w:cstheme="minorHAnsi"/>
          <w:sz w:val="30"/>
          <w:szCs w:val="30"/>
        </w:rPr>
      </w:pPr>
      <w:bookmarkStart w:id="1654" w:name="_Toc423683204"/>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9-2 </w:t>
      </w:r>
      <w:r w:rsidRPr="00A40E5A">
        <w:rPr>
          <w:rFonts w:asciiTheme="minorHAnsi" w:hAnsiTheme="minorHAnsi" w:cstheme="minorHAnsi"/>
          <w:sz w:val="30"/>
          <w:szCs w:val="30"/>
        </w:rPr>
        <w:t>拟派人员资历表</w:t>
      </w:r>
      <w:bookmarkEnd w:id="1654"/>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8"/>
        <w:gridCol w:w="1786"/>
        <w:gridCol w:w="1153"/>
        <w:gridCol w:w="1888"/>
        <w:gridCol w:w="1435"/>
        <w:gridCol w:w="350"/>
        <w:gridCol w:w="1778"/>
      </w:tblGrid>
      <w:tr w:rsidR="00A40E5A" w:rsidRPr="00A40E5A">
        <w:trPr>
          <w:cantSplit/>
          <w:trHeight w:val="600"/>
        </w:trPr>
        <w:tc>
          <w:tcPr>
            <w:tcW w:w="1078"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姓名</w:t>
            </w:r>
          </w:p>
        </w:tc>
        <w:tc>
          <w:tcPr>
            <w:tcW w:w="1786" w:type="dxa"/>
            <w:vAlign w:val="center"/>
          </w:tcPr>
          <w:p w:rsidR="00170950" w:rsidRPr="00A40E5A" w:rsidRDefault="00170950">
            <w:pPr>
              <w:snapToGrid w:val="0"/>
              <w:jc w:val="center"/>
              <w:rPr>
                <w:rFonts w:asciiTheme="minorHAnsi" w:hAnsiTheme="minorHAnsi" w:cstheme="minorHAnsi"/>
                <w:sz w:val="24"/>
              </w:rPr>
            </w:pPr>
          </w:p>
        </w:tc>
        <w:tc>
          <w:tcPr>
            <w:tcW w:w="1153"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职务</w:t>
            </w:r>
          </w:p>
        </w:tc>
        <w:tc>
          <w:tcPr>
            <w:tcW w:w="1888" w:type="dxa"/>
            <w:vAlign w:val="center"/>
          </w:tcPr>
          <w:p w:rsidR="00170950" w:rsidRPr="00A40E5A" w:rsidRDefault="00170950">
            <w:pPr>
              <w:snapToGrid w:val="0"/>
              <w:jc w:val="center"/>
              <w:rPr>
                <w:rFonts w:asciiTheme="minorHAnsi" w:hAnsiTheme="minorHAnsi" w:cstheme="minorHAnsi"/>
                <w:sz w:val="24"/>
              </w:rPr>
            </w:pPr>
          </w:p>
        </w:tc>
        <w:tc>
          <w:tcPr>
            <w:tcW w:w="1785" w:type="dxa"/>
            <w:gridSpan w:val="2"/>
            <w:vAlign w:val="center"/>
          </w:tcPr>
          <w:p w:rsidR="00170950" w:rsidRPr="00A40E5A" w:rsidRDefault="00A44852">
            <w:pPr>
              <w:snapToGrid w:val="0"/>
              <w:ind w:left="57"/>
              <w:jc w:val="center"/>
              <w:rPr>
                <w:rFonts w:asciiTheme="minorHAnsi" w:hAnsiTheme="minorHAnsi" w:cstheme="minorHAnsi"/>
                <w:sz w:val="24"/>
              </w:rPr>
            </w:pPr>
            <w:r w:rsidRPr="00A40E5A">
              <w:rPr>
                <w:rFonts w:asciiTheme="minorHAnsi" w:hAnsiTheme="minorHAnsi" w:cstheme="minorHAnsi"/>
                <w:sz w:val="24"/>
              </w:rPr>
              <w:t>职称</w:t>
            </w:r>
          </w:p>
        </w:tc>
        <w:tc>
          <w:tcPr>
            <w:tcW w:w="1778" w:type="dxa"/>
            <w:vAlign w:val="center"/>
          </w:tcPr>
          <w:p w:rsidR="00170950" w:rsidRPr="00A40E5A" w:rsidRDefault="00170950">
            <w:pPr>
              <w:snapToGrid w:val="0"/>
              <w:jc w:val="center"/>
              <w:rPr>
                <w:rFonts w:asciiTheme="minorHAnsi" w:hAnsiTheme="minorHAnsi" w:cstheme="minorHAnsi"/>
                <w:sz w:val="24"/>
              </w:rPr>
            </w:pPr>
          </w:p>
        </w:tc>
      </w:tr>
      <w:tr w:rsidR="00A40E5A" w:rsidRPr="00A40E5A">
        <w:trPr>
          <w:cantSplit/>
          <w:trHeight w:val="655"/>
        </w:trPr>
        <w:tc>
          <w:tcPr>
            <w:tcW w:w="1078"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年龄</w:t>
            </w:r>
          </w:p>
        </w:tc>
        <w:tc>
          <w:tcPr>
            <w:tcW w:w="1786" w:type="dxa"/>
            <w:vAlign w:val="center"/>
          </w:tcPr>
          <w:p w:rsidR="00170950" w:rsidRPr="00A40E5A" w:rsidRDefault="00170950">
            <w:pPr>
              <w:snapToGrid w:val="0"/>
              <w:jc w:val="center"/>
              <w:rPr>
                <w:rFonts w:asciiTheme="minorHAnsi" w:hAnsiTheme="minorHAnsi" w:cstheme="minorHAnsi"/>
                <w:sz w:val="24"/>
              </w:rPr>
            </w:pPr>
          </w:p>
        </w:tc>
        <w:tc>
          <w:tcPr>
            <w:tcW w:w="1153" w:type="dxa"/>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拟任职</w:t>
            </w:r>
          </w:p>
        </w:tc>
        <w:tc>
          <w:tcPr>
            <w:tcW w:w="1888" w:type="dxa"/>
            <w:vAlign w:val="center"/>
          </w:tcPr>
          <w:p w:rsidR="00170950" w:rsidRPr="00A40E5A" w:rsidRDefault="00170950">
            <w:pPr>
              <w:snapToGrid w:val="0"/>
              <w:jc w:val="center"/>
              <w:rPr>
                <w:rFonts w:asciiTheme="minorHAnsi" w:hAnsiTheme="minorHAnsi" w:cstheme="minorHAnsi"/>
                <w:sz w:val="24"/>
              </w:rPr>
            </w:pPr>
          </w:p>
        </w:tc>
        <w:tc>
          <w:tcPr>
            <w:tcW w:w="1785" w:type="dxa"/>
            <w:gridSpan w:val="2"/>
            <w:vAlign w:val="center"/>
          </w:tcPr>
          <w:p w:rsidR="00170950" w:rsidRPr="00A40E5A" w:rsidRDefault="00A44852">
            <w:pPr>
              <w:snapToGrid w:val="0"/>
              <w:ind w:left="192"/>
              <w:jc w:val="center"/>
              <w:rPr>
                <w:rFonts w:asciiTheme="minorHAnsi" w:hAnsiTheme="minorHAnsi" w:cstheme="minorHAnsi"/>
                <w:sz w:val="24"/>
              </w:rPr>
            </w:pPr>
            <w:r w:rsidRPr="00A40E5A">
              <w:rPr>
                <w:rFonts w:asciiTheme="minorHAnsi" w:hAnsiTheme="minorHAnsi" w:cstheme="minorHAnsi"/>
                <w:sz w:val="24"/>
              </w:rPr>
              <w:t>单位任职时间</w:t>
            </w:r>
          </w:p>
        </w:tc>
        <w:tc>
          <w:tcPr>
            <w:tcW w:w="1778" w:type="dxa"/>
            <w:vAlign w:val="center"/>
          </w:tcPr>
          <w:p w:rsidR="00170950" w:rsidRPr="00A40E5A" w:rsidRDefault="00170950">
            <w:pPr>
              <w:snapToGrid w:val="0"/>
              <w:jc w:val="center"/>
              <w:rPr>
                <w:rFonts w:asciiTheme="minorHAnsi" w:hAnsiTheme="minorHAnsi" w:cstheme="minorHAnsi"/>
                <w:sz w:val="24"/>
              </w:rPr>
            </w:pPr>
          </w:p>
        </w:tc>
      </w:tr>
      <w:tr w:rsidR="00A40E5A" w:rsidRPr="00A40E5A">
        <w:trPr>
          <w:cantSplit/>
          <w:trHeight w:val="660"/>
        </w:trPr>
        <w:tc>
          <w:tcPr>
            <w:tcW w:w="9468" w:type="dxa"/>
            <w:gridSpan w:val="7"/>
          </w:tcPr>
          <w:p w:rsidR="00170950" w:rsidRPr="00A40E5A" w:rsidRDefault="00A44852">
            <w:pPr>
              <w:snapToGrid w:val="0"/>
              <w:rPr>
                <w:rFonts w:asciiTheme="minorHAnsi" w:hAnsiTheme="minorHAnsi" w:cstheme="minorHAnsi"/>
                <w:sz w:val="24"/>
              </w:rPr>
            </w:pPr>
            <w:r w:rsidRPr="00A40E5A">
              <w:rPr>
                <w:rFonts w:asciiTheme="minorHAnsi" w:hAnsiTheme="minorHAnsi" w:cstheme="minorHAnsi"/>
                <w:sz w:val="24"/>
              </w:rPr>
              <w:t>学历（毕业学校、时间、专业）及取得的专业认证情况：</w:t>
            </w: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p w:rsidR="00170950" w:rsidRPr="00A40E5A" w:rsidRDefault="00170950">
            <w:pPr>
              <w:snapToGrid w:val="0"/>
              <w:rPr>
                <w:rFonts w:asciiTheme="minorHAnsi" w:hAnsiTheme="minorHAnsi" w:cstheme="minorHAnsi"/>
                <w:sz w:val="24"/>
              </w:rPr>
            </w:pPr>
          </w:p>
        </w:tc>
      </w:tr>
      <w:tr w:rsidR="00A40E5A" w:rsidRPr="00A40E5A">
        <w:trPr>
          <w:cantSplit/>
          <w:trHeight w:val="390"/>
        </w:trPr>
        <w:tc>
          <w:tcPr>
            <w:tcW w:w="7340" w:type="dxa"/>
            <w:gridSpan w:val="5"/>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参加过的主要项目名称</w:t>
            </w:r>
          </w:p>
        </w:tc>
        <w:tc>
          <w:tcPr>
            <w:tcW w:w="2128" w:type="dxa"/>
            <w:gridSpan w:val="2"/>
            <w:vAlign w:val="center"/>
          </w:tcPr>
          <w:p w:rsidR="00170950" w:rsidRPr="00A40E5A" w:rsidRDefault="00A44852">
            <w:pPr>
              <w:snapToGrid w:val="0"/>
              <w:jc w:val="center"/>
              <w:rPr>
                <w:rFonts w:asciiTheme="minorHAnsi" w:hAnsiTheme="minorHAnsi" w:cstheme="minorHAnsi"/>
                <w:sz w:val="24"/>
              </w:rPr>
            </w:pPr>
            <w:r w:rsidRPr="00A40E5A">
              <w:rPr>
                <w:rFonts w:asciiTheme="minorHAnsi" w:hAnsiTheme="minorHAnsi" w:cstheme="minorHAnsi"/>
                <w:sz w:val="24"/>
              </w:rPr>
              <w:t>担任职务</w:t>
            </w:r>
          </w:p>
        </w:tc>
      </w:tr>
      <w:tr w:rsidR="00A40E5A" w:rsidRPr="00A40E5A">
        <w:trPr>
          <w:cantSplit/>
          <w:trHeight w:val="557"/>
        </w:trPr>
        <w:tc>
          <w:tcPr>
            <w:tcW w:w="7340" w:type="dxa"/>
            <w:gridSpan w:val="5"/>
            <w:shd w:val="clear" w:color="auto" w:fill="auto"/>
            <w:vAlign w:val="center"/>
          </w:tcPr>
          <w:p w:rsidR="00170950" w:rsidRPr="00A40E5A" w:rsidRDefault="00170950">
            <w:pPr>
              <w:snapToGrid w:val="0"/>
              <w:rPr>
                <w:rFonts w:asciiTheme="minorHAnsi" w:hAnsiTheme="minorHAnsi" w:cstheme="minorHAnsi"/>
                <w:sz w:val="24"/>
              </w:rPr>
            </w:pPr>
          </w:p>
        </w:tc>
        <w:tc>
          <w:tcPr>
            <w:tcW w:w="2128" w:type="dxa"/>
            <w:gridSpan w:val="2"/>
          </w:tcPr>
          <w:p w:rsidR="00170950" w:rsidRPr="00A40E5A" w:rsidRDefault="00170950">
            <w:pPr>
              <w:snapToGrid w:val="0"/>
              <w:rPr>
                <w:rFonts w:asciiTheme="minorHAnsi" w:hAnsiTheme="minorHAnsi" w:cstheme="minorHAnsi"/>
                <w:sz w:val="24"/>
              </w:rPr>
            </w:pPr>
          </w:p>
        </w:tc>
      </w:tr>
      <w:tr w:rsidR="00A40E5A" w:rsidRPr="00A40E5A">
        <w:trPr>
          <w:cantSplit/>
          <w:trHeight w:val="562"/>
        </w:trPr>
        <w:tc>
          <w:tcPr>
            <w:tcW w:w="7340" w:type="dxa"/>
            <w:gridSpan w:val="5"/>
            <w:shd w:val="clear" w:color="auto" w:fill="auto"/>
          </w:tcPr>
          <w:p w:rsidR="00170950" w:rsidRPr="00A40E5A" w:rsidRDefault="00170950">
            <w:pPr>
              <w:rPr>
                <w:rFonts w:asciiTheme="minorHAnsi" w:hAnsiTheme="minorHAnsi" w:cstheme="minorHAnsi"/>
              </w:rPr>
            </w:pPr>
          </w:p>
        </w:tc>
        <w:tc>
          <w:tcPr>
            <w:tcW w:w="2128" w:type="dxa"/>
            <w:gridSpan w:val="2"/>
          </w:tcPr>
          <w:p w:rsidR="00170950" w:rsidRPr="00A40E5A" w:rsidRDefault="00170950">
            <w:pPr>
              <w:rPr>
                <w:rFonts w:asciiTheme="minorHAnsi" w:hAnsiTheme="minorHAnsi" w:cstheme="minorHAnsi"/>
              </w:rPr>
            </w:pPr>
          </w:p>
        </w:tc>
      </w:tr>
      <w:tr w:rsidR="00A40E5A" w:rsidRPr="00A40E5A">
        <w:trPr>
          <w:cantSplit/>
          <w:trHeight w:val="694"/>
        </w:trPr>
        <w:tc>
          <w:tcPr>
            <w:tcW w:w="7340" w:type="dxa"/>
            <w:gridSpan w:val="5"/>
            <w:shd w:val="clear" w:color="auto" w:fill="auto"/>
          </w:tcPr>
          <w:p w:rsidR="00170950" w:rsidRPr="00A40E5A" w:rsidRDefault="00170950">
            <w:pPr>
              <w:rPr>
                <w:rFonts w:asciiTheme="minorHAnsi" w:hAnsiTheme="minorHAnsi" w:cstheme="minorHAnsi"/>
              </w:rPr>
            </w:pPr>
          </w:p>
        </w:tc>
        <w:tc>
          <w:tcPr>
            <w:tcW w:w="2128" w:type="dxa"/>
            <w:gridSpan w:val="2"/>
          </w:tcPr>
          <w:p w:rsidR="00170950" w:rsidRPr="00A40E5A" w:rsidRDefault="00170950">
            <w:pPr>
              <w:rPr>
                <w:rFonts w:asciiTheme="minorHAnsi" w:hAnsiTheme="minorHAnsi" w:cstheme="minorHAnsi"/>
              </w:rPr>
            </w:pPr>
          </w:p>
        </w:tc>
      </w:tr>
      <w:tr w:rsidR="00A40E5A" w:rsidRPr="00A40E5A">
        <w:trPr>
          <w:cantSplit/>
          <w:trHeight w:val="694"/>
        </w:trPr>
        <w:tc>
          <w:tcPr>
            <w:tcW w:w="7340" w:type="dxa"/>
            <w:gridSpan w:val="5"/>
            <w:shd w:val="clear" w:color="auto" w:fill="auto"/>
          </w:tcPr>
          <w:p w:rsidR="00170950" w:rsidRPr="00A40E5A" w:rsidRDefault="00170950">
            <w:pPr>
              <w:rPr>
                <w:rFonts w:asciiTheme="minorHAnsi" w:hAnsiTheme="minorHAnsi" w:cstheme="minorHAnsi"/>
              </w:rPr>
            </w:pPr>
          </w:p>
        </w:tc>
        <w:tc>
          <w:tcPr>
            <w:tcW w:w="2128" w:type="dxa"/>
            <w:gridSpan w:val="2"/>
          </w:tcPr>
          <w:p w:rsidR="00170950" w:rsidRPr="00A40E5A" w:rsidRDefault="00170950">
            <w:pPr>
              <w:rPr>
                <w:rFonts w:asciiTheme="minorHAnsi" w:hAnsiTheme="minorHAnsi" w:cstheme="minorHAnsi"/>
              </w:rPr>
            </w:pPr>
          </w:p>
        </w:tc>
      </w:tr>
      <w:tr w:rsidR="00A40E5A" w:rsidRPr="00A40E5A">
        <w:trPr>
          <w:cantSplit/>
          <w:trHeight w:val="694"/>
        </w:trPr>
        <w:tc>
          <w:tcPr>
            <w:tcW w:w="7340" w:type="dxa"/>
            <w:gridSpan w:val="5"/>
            <w:shd w:val="clear" w:color="auto" w:fill="auto"/>
          </w:tcPr>
          <w:p w:rsidR="00170950" w:rsidRPr="00A40E5A" w:rsidRDefault="00170950">
            <w:pPr>
              <w:rPr>
                <w:rFonts w:asciiTheme="minorHAnsi" w:hAnsiTheme="minorHAnsi" w:cstheme="minorHAnsi"/>
              </w:rPr>
            </w:pPr>
          </w:p>
        </w:tc>
        <w:tc>
          <w:tcPr>
            <w:tcW w:w="2128" w:type="dxa"/>
            <w:gridSpan w:val="2"/>
          </w:tcPr>
          <w:p w:rsidR="00170950" w:rsidRPr="00A40E5A" w:rsidRDefault="00170950">
            <w:pPr>
              <w:rPr>
                <w:rFonts w:asciiTheme="minorHAnsi" w:hAnsiTheme="minorHAnsi" w:cstheme="minorHAnsi"/>
              </w:rPr>
            </w:pPr>
          </w:p>
        </w:tc>
      </w:tr>
      <w:tr w:rsidR="00A40E5A" w:rsidRPr="00A40E5A">
        <w:trPr>
          <w:cantSplit/>
          <w:trHeight w:val="694"/>
        </w:trPr>
        <w:tc>
          <w:tcPr>
            <w:tcW w:w="7340" w:type="dxa"/>
            <w:gridSpan w:val="5"/>
            <w:shd w:val="clear" w:color="auto" w:fill="auto"/>
          </w:tcPr>
          <w:p w:rsidR="00170950" w:rsidRPr="00A40E5A" w:rsidRDefault="00170950">
            <w:pPr>
              <w:rPr>
                <w:rFonts w:asciiTheme="minorHAnsi" w:hAnsiTheme="minorHAnsi" w:cstheme="minorHAnsi"/>
              </w:rPr>
            </w:pPr>
          </w:p>
        </w:tc>
        <w:tc>
          <w:tcPr>
            <w:tcW w:w="2128" w:type="dxa"/>
            <w:gridSpan w:val="2"/>
          </w:tcPr>
          <w:p w:rsidR="00170950" w:rsidRPr="00A40E5A" w:rsidRDefault="00170950">
            <w:pPr>
              <w:rPr>
                <w:rFonts w:asciiTheme="minorHAnsi" w:hAnsiTheme="minorHAnsi" w:cstheme="minorHAnsi"/>
              </w:rPr>
            </w:pPr>
          </w:p>
        </w:tc>
      </w:tr>
      <w:tr w:rsidR="00170950" w:rsidRPr="00A40E5A">
        <w:trPr>
          <w:cantSplit/>
          <w:trHeight w:val="672"/>
        </w:trPr>
        <w:tc>
          <w:tcPr>
            <w:tcW w:w="7340" w:type="dxa"/>
            <w:gridSpan w:val="5"/>
            <w:shd w:val="clear" w:color="auto" w:fill="auto"/>
          </w:tcPr>
          <w:p w:rsidR="00170950" w:rsidRPr="00A40E5A" w:rsidRDefault="00170950">
            <w:pPr>
              <w:rPr>
                <w:rFonts w:asciiTheme="minorHAnsi" w:hAnsiTheme="minorHAnsi" w:cstheme="minorHAnsi"/>
              </w:rPr>
            </w:pPr>
          </w:p>
        </w:tc>
        <w:tc>
          <w:tcPr>
            <w:tcW w:w="2128" w:type="dxa"/>
            <w:gridSpan w:val="2"/>
          </w:tcPr>
          <w:p w:rsidR="00170950" w:rsidRPr="00A40E5A" w:rsidRDefault="00170950">
            <w:pPr>
              <w:rPr>
                <w:rFonts w:asciiTheme="minorHAnsi" w:hAnsiTheme="minorHAnsi" w:cstheme="minorHAnsi"/>
              </w:rPr>
            </w:pPr>
          </w:p>
        </w:tc>
      </w:tr>
    </w:tbl>
    <w:p w:rsidR="00170950" w:rsidRPr="00A40E5A" w:rsidRDefault="00170950">
      <w:pPr>
        <w:pStyle w:val="aff1"/>
        <w:adjustRightInd/>
        <w:snapToGrid/>
        <w:spacing w:after="0"/>
        <w:rPr>
          <w:rFonts w:asciiTheme="minorHAnsi" w:hAnsiTheme="minorHAnsi" w:cstheme="minorHAnsi"/>
        </w:rPr>
      </w:pPr>
    </w:p>
    <w:p w:rsidR="00170950" w:rsidRPr="00A40E5A" w:rsidRDefault="00A44852">
      <w:pPr>
        <w:pStyle w:val="aff1"/>
        <w:adjustRightInd/>
        <w:snapToGrid/>
        <w:spacing w:after="0"/>
        <w:rPr>
          <w:rFonts w:asciiTheme="minorHAnsi" w:hAnsiTheme="minorHAnsi" w:cstheme="minorHAnsi"/>
          <w:u w:val="single"/>
        </w:rPr>
      </w:pPr>
      <w:r w:rsidRPr="00A40E5A">
        <w:rPr>
          <w:rFonts w:asciiTheme="minorHAnsi" w:hAnsiTheme="minorHAnsi" w:cstheme="minorHAnsi"/>
        </w:rPr>
        <w:t>供应商名称：</w:t>
      </w:r>
      <w:r w:rsidRPr="00A40E5A">
        <w:rPr>
          <w:rFonts w:asciiTheme="minorHAnsi" w:hAnsiTheme="minorHAnsi" w:cstheme="minorHAnsi"/>
          <w:u w:val="single"/>
        </w:rPr>
        <w:t>公章</w:t>
      </w:r>
    </w:p>
    <w:p w:rsidR="00170950" w:rsidRPr="00A40E5A" w:rsidRDefault="00A44852">
      <w:pPr>
        <w:spacing w:line="360" w:lineRule="auto"/>
        <w:rPr>
          <w:rFonts w:asciiTheme="minorHAnsi" w:hAnsiTheme="minorHAnsi" w:cstheme="minorHAnsi"/>
          <w:sz w:val="24"/>
          <w:u w:val="single"/>
        </w:rPr>
      </w:pPr>
      <w:r w:rsidRPr="00A40E5A">
        <w:rPr>
          <w:rFonts w:asciiTheme="minorHAnsi" w:hAnsiTheme="minorHAnsi" w:cstheme="minorHAnsi"/>
          <w:sz w:val="24"/>
        </w:rPr>
        <w:t>授权代表：</w:t>
      </w:r>
      <w:r w:rsidRPr="00A40E5A">
        <w:rPr>
          <w:rFonts w:asciiTheme="minorHAnsi" w:hAnsiTheme="minorHAnsi" w:cstheme="minorHAnsi"/>
          <w:sz w:val="24"/>
          <w:u w:val="single"/>
        </w:rPr>
        <w:t>签字</w:t>
      </w:r>
    </w:p>
    <w:p w:rsidR="00170950" w:rsidRPr="00A40E5A" w:rsidRDefault="00A44852">
      <w:pPr>
        <w:spacing w:line="360" w:lineRule="auto"/>
        <w:jc w:val="left"/>
        <w:rPr>
          <w:rFonts w:asciiTheme="minorHAnsi" w:hAnsiTheme="minorHAnsi" w:cstheme="minorHAnsi"/>
          <w:sz w:val="30"/>
          <w:szCs w:val="30"/>
        </w:rPr>
      </w:pPr>
      <w:r w:rsidRPr="00A40E5A">
        <w:rPr>
          <w:rFonts w:asciiTheme="minorHAnsi" w:hAnsiTheme="minorHAnsi" w:cstheme="minorHAnsi"/>
          <w:sz w:val="24"/>
        </w:rPr>
        <w:t>日期：</w:t>
      </w:r>
    </w:p>
    <w:p w:rsidR="00170950" w:rsidRPr="00A40E5A" w:rsidRDefault="00170950">
      <w:pPr>
        <w:spacing w:line="360" w:lineRule="auto"/>
        <w:jc w:val="center"/>
        <w:rPr>
          <w:rFonts w:asciiTheme="minorHAnsi" w:hAnsiTheme="minorHAnsi" w:cstheme="minorHAnsi"/>
          <w:sz w:val="30"/>
          <w:szCs w:val="30"/>
        </w:rPr>
      </w:pPr>
    </w:p>
    <w:p w:rsidR="00170950" w:rsidRPr="00A40E5A" w:rsidRDefault="00170950">
      <w:pPr>
        <w:spacing w:line="360" w:lineRule="auto"/>
        <w:jc w:val="center"/>
        <w:rPr>
          <w:rFonts w:asciiTheme="minorHAnsi" w:hAnsiTheme="minorHAnsi" w:cstheme="minorHAnsi"/>
          <w:sz w:val="30"/>
          <w:szCs w:val="30"/>
        </w:rPr>
        <w:sectPr w:rsidR="00170950" w:rsidRPr="00A40E5A">
          <w:pgSz w:w="11906" w:h="16838"/>
          <w:pgMar w:top="1247" w:right="1247" w:bottom="1247" w:left="1247" w:header="851" w:footer="992" w:gutter="0"/>
          <w:cols w:space="425"/>
          <w:titlePg/>
          <w:docGrid w:linePitch="312"/>
        </w:sectPr>
      </w:pPr>
    </w:p>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rsidR="00170950" w:rsidRPr="00A40E5A" w:rsidRDefault="00A44852">
      <w:pPr>
        <w:snapToGrid w:val="0"/>
        <w:spacing w:line="360" w:lineRule="auto"/>
        <w:jc w:val="center"/>
        <w:rPr>
          <w:rFonts w:asciiTheme="minorHAnsi" w:hAnsiTheme="minorHAnsi" w:cstheme="minorHAnsi"/>
          <w:bCs/>
          <w:sz w:val="24"/>
        </w:rPr>
      </w:pPr>
      <w:r w:rsidRPr="00A40E5A">
        <w:rPr>
          <w:rFonts w:asciiTheme="minorHAnsi" w:hAnsiTheme="minorHAnsi" w:cstheme="minorHAnsi"/>
          <w:sz w:val="30"/>
          <w:szCs w:val="30"/>
        </w:rPr>
        <w:lastRenderedPageBreak/>
        <w:t>附件</w:t>
      </w:r>
      <w:r w:rsidRPr="00A40E5A">
        <w:rPr>
          <w:rFonts w:asciiTheme="minorHAnsi" w:hAnsiTheme="minorHAnsi" w:cstheme="minorHAnsi"/>
          <w:sz w:val="30"/>
          <w:szCs w:val="30"/>
        </w:rPr>
        <w:t xml:space="preserve">10 </w:t>
      </w:r>
      <w:r w:rsidRPr="00A40E5A">
        <w:rPr>
          <w:rFonts w:asciiTheme="minorHAnsi" w:hAnsiTheme="minorHAnsi" w:cstheme="minorHAnsi"/>
          <w:sz w:val="30"/>
          <w:szCs w:val="30"/>
        </w:rPr>
        <w:t>详细的服务响应方案</w:t>
      </w:r>
    </w:p>
    <w:p w:rsidR="00170950" w:rsidRPr="00A40E5A" w:rsidRDefault="00170950">
      <w:pPr>
        <w:spacing w:line="360" w:lineRule="auto"/>
        <w:jc w:val="center"/>
        <w:rPr>
          <w:rFonts w:asciiTheme="minorHAnsi" w:hAnsiTheme="minorHAnsi" w:cstheme="minorHAnsi"/>
          <w:sz w:val="30"/>
          <w:szCs w:val="30"/>
        </w:rPr>
      </w:pPr>
    </w:p>
    <w:p w:rsidR="00170950" w:rsidRPr="00A40E5A" w:rsidRDefault="00A44852" w:rsidP="00BA0FB4">
      <w:pPr>
        <w:spacing w:line="360" w:lineRule="auto"/>
        <w:ind w:firstLineChars="200" w:firstLine="480"/>
        <w:rPr>
          <w:rFonts w:asciiTheme="minorHAnsi" w:hAnsiTheme="minorHAnsi" w:cstheme="minorHAnsi"/>
          <w:sz w:val="24"/>
        </w:rPr>
      </w:pPr>
      <w:bookmarkStart w:id="1655" w:name="_附__件__目__录"/>
      <w:bookmarkStart w:id="1656" w:name="_保证金退付书"/>
      <w:bookmarkStart w:id="1657" w:name="_技术条款响应表"/>
      <w:bookmarkStart w:id="1658" w:name="_附__件"/>
      <w:bookmarkEnd w:id="1184"/>
      <w:bookmarkEnd w:id="1185"/>
      <w:bookmarkEnd w:id="1186"/>
      <w:bookmarkEnd w:id="1187"/>
      <w:bookmarkEnd w:id="1188"/>
      <w:bookmarkEnd w:id="1189"/>
      <w:bookmarkEnd w:id="1190"/>
      <w:bookmarkEnd w:id="1191"/>
      <w:bookmarkEnd w:id="1655"/>
      <w:bookmarkEnd w:id="1656"/>
      <w:bookmarkEnd w:id="1657"/>
      <w:bookmarkEnd w:id="1658"/>
      <w:r w:rsidRPr="00A40E5A">
        <w:rPr>
          <w:rFonts w:asciiTheme="minorHAnsi" w:hAnsiTheme="minorHAnsi" w:cstheme="minorHAnsi"/>
          <w:sz w:val="24"/>
        </w:rPr>
        <w:t>由供应商自行编制，须对《比选文件》的所有相关服务需求</w:t>
      </w:r>
      <w:proofErr w:type="gramStart"/>
      <w:r w:rsidRPr="00A40E5A">
        <w:rPr>
          <w:rFonts w:asciiTheme="minorHAnsi" w:hAnsiTheme="minorHAnsi" w:cstheme="minorHAnsi"/>
          <w:sz w:val="24"/>
        </w:rPr>
        <w:t>作出</w:t>
      </w:r>
      <w:proofErr w:type="gramEnd"/>
      <w:r w:rsidRPr="00A40E5A">
        <w:rPr>
          <w:rFonts w:asciiTheme="minorHAnsi" w:hAnsiTheme="minorHAnsi" w:cstheme="minorHAnsi"/>
          <w:sz w:val="24"/>
        </w:rPr>
        <w:t>详尽响应。</w:t>
      </w:r>
    </w:p>
    <w:p w:rsidR="00170950" w:rsidRPr="00A40E5A" w:rsidRDefault="00170950" w:rsidP="00BA0FB4">
      <w:pPr>
        <w:snapToGrid w:val="0"/>
        <w:spacing w:line="360" w:lineRule="auto"/>
        <w:jc w:val="center"/>
        <w:rPr>
          <w:rFonts w:asciiTheme="minorHAnsi" w:hAnsiTheme="minorHAnsi" w:cstheme="minorHAnsi"/>
          <w:spacing w:val="6"/>
          <w:sz w:val="24"/>
        </w:rPr>
      </w:pPr>
    </w:p>
    <w:sectPr w:rsidR="00170950" w:rsidRPr="00A40E5A">
      <w:footerReference w:type="first" r:id="rId23"/>
      <w:pgSz w:w="11906" w:h="16838"/>
      <w:pgMar w:top="1247" w:right="1247" w:bottom="1247" w:left="1247" w:header="851" w:footer="992" w:gutter="0"/>
      <w:cols w:space="425"/>
      <w:titlePg/>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86" w:author="宋宜浓(Song Yinong 中化商务)" w:date="2021-08-23T16:28:00Z" w:initials="宋宜浓(Song">
    <w:p w:rsidR="00E16D31" w:rsidRDefault="00E16D31">
      <w:pPr>
        <w:pStyle w:val="ad"/>
      </w:pPr>
      <w:r>
        <w:rPr>
          <w:rStyle w:val="afe"/>
        </w:rPr>
        <w:annotationRef/>
      </w:r>
    </w:p>
    <w:p w:rsidR="00E16D31" w:rsidRDefault="00E16D31">
      <w:pPr>
        <w:pStyle w:val="ad"/>
      </w:pPr>
      <w:r>
        <w:rPr>
          <w:rFonts w:hint="eastAsia"/>
        </w:rPr>
        <w:t>已添加。</w:t>
      </w:r>
    </w:p>
  </w:comment>
  <w:comment w:id="1193" w:author="lenovo" w:date="2021-08-23T17:56:00Z" w:initials="l">
    <w:p w:rsidR="00E2339F" w:rsidRDefault="00E2339F">
      <w:pPr>
        <w:pStyle w:val="ad"/>
      </w:pPr>
      <w:r>
        <w:rPr>
          <w:rStyle w:val="afe"/>
        </w:rPr>
        <w:annotationRef/>
      </w:r>
      <w:r>
        <w:rPr>
          <w:rFonts w:hint="eastAsia"/>
        </w:rPr>
        <w:t>表述要不要再完善一下</w:t>
      </w:r>
      <w:r>
        <w:rPr>
          <w:rFonts w:hint="eastAsia"/>
        </w:rPr>
        <w:t>?</w:t>
      </w:r>
    </w:p>
  </w:comment>
  <w:comment w:id="1195" w:author="宋宜浓(Song Yinong 中化商务)" w:date="2021-08-23T16:31:00Z" w:initials="宋宜浓(Song">
    <w:p w:rsidR="00E16D31" w:rsidRDefault="00E16D31" w:rsidP="00E16D31">
      <w:pPr>
        <w:pStyle w:val="ad"/>
      </w:pPr>
    </w:p>
    <w:p w:rsidR="00E16D31" w:rsidRDefault="00E16D31" w:rsidP="00E16D31">
      <w:pPr>
        <w:pStyle w:val="ad"/>
        <w:rPr>
          <w:highlight w:val="green"/>
        </w:rPr>
      </w:pPr>
    </w:p>
    <w:p w:rsidR="00E16D31" w:rsidRDefault="00E16D31" w:rsidP="00E16D31">
      <w:pPr>
        <w:pStyle w:val="ad"/>
        <w:rPr>
          <w:highlight w:val="green"/>
        </w:rPr>
      </w:pPr>
      <w:r>
        <w:rPr>
          <w:rFonts w:hint="eastAsia"/>
          <w:highlight w:val="green"/>
        </w:rPr>
        <w:t>人事二处补充：服务要求没有等次之分，投标人需要满足表述的服务要求。</w:t>
      </w:r>
    </w:p>
    <w:p w:rsidR="00E16D31" w:rsidRPr="008D0691" w:rsidRDefault="00E16D31" w:rsidP="00E16D31">
      <w:pPr>
        <w:pStyle w:val="ad"/>
      </w:pPr>
    </w:p>
    <w:p w:rsidR="00E16D31" w:rsidRDefault="00E16D31" w:rsidP="00E16D31">
      <w:pPr>
        <w:pStyle w:val="ad"/>
      </w:pPr>
      <w:r>
        <w:rPr>
          <w:rFonts w:hint="eastAsia"/>
        </w:rPr>
        <w:t>请确认【服务内容】是否设置为</w:t>
      </w:r>
      <w:r>
        <w:t>★</w:t>
      </w:r>
      <w:r>
        <w:t>号项</w:t>
      </w:r>
      <w:r>
        <w:rPr>
          <w:rFonts w:hint="eastAsia"/>
        </w:rPr>
        <w:t>（</w:t>
      </w:r>
      <w:proofErr w:type="gramStart"/>
      <w:r>
        <w:rPr>
          <w:rFonts w:hint="eastAsia"/>
        </w:rPr>
        <w:t>属于废标项</w:t>
      </w:r>
      <w:proofErr w:type="gramEnd"/>
      <w:r>
        <w:rPr>
          <w:rFonts w:hint="eastAsia"/>
        </w:rPr>
        <w:t>，不满足即废标），让供应商必须满足。</w:t>
      </w:r>
    </w:p>
    <w:p w:rsidR="00E16D31" w:rsidRPr="001B58AA" w:rsidRDefault="00E16D31" w:rsidP="00E16D31">
      <w:pPr>
        <w:pStyle w:val="ad"/>
      </w:pPr>
    </w:p>
  </w:comment>
  <w:comment w:id="1197" w:author="宋宜浓(Song Yinong 中化商务)" w:date="2021-08-23T18:16:00Z" w:initials="宋宜浓(Song">
    <w:p w:rsidR="00E16D31" w:rsidRDefault="00E16D31" w:rsidP="00E16D31">
      <w:pPr>
        <w:pStyle w:val="ad"/>
      </w:pPr>
      <w:r>
        <w:rPr>
          <w:rStyle w:val="afe"/>
        </w:rPr>
        <w:annotationRef/>
      </w:r>
    </w:p>
    <w:p w:rsidR="00E16D31" w:rsidRDefault="00E16D31" w:rsidP="00E16D31">
      <w:pPr>
        <w:pStyle w:val="ad"/>
        <w:rPr>
          <w:highlight w:val="green"/>
        </w:rPr>
      </w:pPr>
    </w:p>
    <w:p w:rsidR="00E16D31" w:rsidRDefault="00E16D31" w:rsidP="00E16D31">
      <w:pPr>
        <w:pStyle w:val="ad"/>
        <w:rPr>
          <w:highlight w:val="green"/>
        </w:rPr>
      </w:pPr>
      <w:r>
        <w:rPr>
          <w:rFonts w:hint="eastAsia"/>
          <w:highlight w:val="green"/>
        </w:rPr>
        <w:t>人事二处意见：</w:t>
      </w:r>
    </w:p>
    <w:p w:rsidR="00E16D31" w:rsidRDefault="00CE41B8" w:rsidP="00E16D31">
      <w:pPr>
        <w:pStyle w:val="ad"/>
      </w:pPr>
      <w:r>
        <w:rPr>
          <w:rFonts w:hint="eastAsia"/>
        </w:rPr>
        <w:t>与供应商要签订的合同，待确定</w:t>
      </w:r>
      <w:r w:rsidR="00E16D31">
        <w:rPr>
          <w:rFonts w:hint="eastAsia"/>
        </w:rPr>
        <w:t>后需要单独报批。如现在直接将合同放到招标文件，之后还可否修改？</w:t>
      </w:r>
    </w:p>
    <w:p w:rsidR="00E16D31" w:rsidRDefault="00E16D31" w:rsidP="00E16D31">
      <w:pPr>
        <w:pStyle w:val="ad"/>
      </w:pPr>
    </w:p>
    <w:p w:rsidR="00E16D31" w:rsidRDefault="00E16D31" w:rsidP="00E16D31">
      <w:pPr>
        <w:pStyle w:val="ad"/>
      </w:pPr>
      <w:r w:rsidRPr="0012159E">
        <w:rPr>
          <w:rFonts w:hint="eastAsia"/>
          <w:highlight w:val="yellow"/>
        </w:rPr>
        <w:t>可以的，老师。</w:t>
      </w:r>
      <w:r w:rsidR="00E05777">
        <w:rPr>
          <w:rFonts w:hint="eastAsia"/>
          <w:highlight w:val="yellow"/>
        </w:rPr>
        <w:t>建议先补充一份合同。</w:t>
      </w:r>
      <w:bookmarkStart w:id="1198" w:name="_GoBack"/>
      <w:bookmarkEnd w:id="1198"/>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01" w:rsidRDefault="00E52101">
      <w:r>
        <w:separator/>
      </w:r>
    </w:p>
  </w:endnote>
  <w:endnote w:type="continuationSeparator" w:id="0">
    <w:p w:rsidR="00E52101" w:rsidRDefault="00E5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黑体 Light">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外交粗仿宋">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30</w:t>
    </w:r>
    <w:r>
      <w:rPr>
        <w:rStyle w:val="afb"/>
      </w:rPr>
      <w:fldChar w:fldCharType="end"/>
    </w:r>
  </w:p>
  <w:p w:rsidR="00350EAC" w:rsidRDefault="00350EAC">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5"/>
      <w:jc w:val="center"/>
    </w:pPr>
    <w:r>
      <w:fldChar w:fldCharType="begin"/>
    </w:r>
    <w:r>
      <w:instrText xml:space="preserve"> PAGE   \* MERGEFORMAT </w:instrText>
    </w:r>
    <w:r>
      <w:fldChar w:fldCharType="separate"/>
    </w:r>
    <w:r w:rsidR="00393AF4" w:rsidRPr="00393AF4">
      <w:rPr>
        <w:noProof/>
        <w:lang w:val="zh-CN"/>
      </w:rPr>
      <w:t>19</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69688"/>
    </w:sdtPr>
    <w:sdtEndPr/>
    <w:sdtContent>
      <w:p w:rsidR="00350EAC" w:rsidRDefault="00350EAC">
        <w:pPr>
          <w:pStyle w:val="af5"/>
          <w:jc w:val="center"/>
        </w:pPr>
        <w:r>
          <w:fldChar w:fldCharType="begin"/>
        </w:r>
        <w:r>
          <w:instrText>PAGE   \* MERGEFORMAT</w:instrText>
        </w:r>
        <w:r>
          <w:fldChar w:fldCharType="separate"/>
        </w:r>
        <w:r w:rsidR="00393AF4" w:rsidRPr="00393AF4">
          <w:rPr>
            <w:noProof/>
            <w:lang w:val="zh-CN"/>
          </w:rPr>
          <w:t>1</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5"/>
      <w:jc w:val="center"/>
    </w:pPr>
    <w:r>
      <w:fldChar w:fldCharType="begin"/>
    </w:r>
    <w:r>
      <w:instrText xml:space="preserve"> PAGE   \* MERGEFORMAT </w:instrText>
    </w:r>
    <w:r>
      <w:fldChar w:fldCharType="separate"/>
    </w:r>
    <w:r w:rsidR="00E05777" w:rsidRPr="00E05777">
      <w:rPr>
        <w:noProof/>
        <w:lang w:val="zh-CN"/>
      </w:rPr>
      <w:t>24</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5"/>
      <w:jc w:val="center"/>
    </w:pPr>
    <w:r>
      <w:fldChar w:fldCharType="begin"/>
    </w:r>
    <w:r>
      <w:instrText xml:space="preserve"> PAGE   \* MERGEFORMAT </w:instrText>
    </w:r>
    <w:r>
      <w:fldChar w:fldCharType="separate"/>
    </w:r>
    <w:r w:rsidR="00393AF4" w:rsidRPr="00393AF4">
      <w:rPr>
        <w:noProof/>
        <w:lang w:val="zh-CN"/>
      </w:rPr>
      <w:t>41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01" w:rsidRDefault="00E52101">
      <w:r>
        <w:separator/>
      </w:r>
    </w:p>
  </w:footnote>
  <w:footnote w:type="continuationSeparator" w:id="0">
    <w:p w:rsidR="00E52101" w:rsidRDefault="00E52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6"/>
      <w:pBdr>
        <w:bottom w:val="none" w:sz="0" w:space="0" w:color="auto"/>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6"/>
      <w:pBdr>
        <w:bottom w:val="none" w:sz="0" w:space="0" w:color="auto"/>
      </w:pBdr>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6"/>
      <w:pBdr>
        <w:bottom w:val="none" w:sz="0" w:space="0" w:color="auto"/>
      </w:pBd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6"/>
      <w:pBdr>
        <w:bottom w:val="none" w:sz="0" w:space="0" w:color="auto"/>
      </w:pBdr>
      <w:jc w:val="right"/>
      <w:rPr>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C" w:rsidRDefault="00350EAC">
    <w:pPr>
      <w:pStyle w:val="af6"/>
      <w:pBdr>
        <w:bottom w:val="none" w:sz="0" w:space="0" w:color="auto"/>
      </w:pBd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lvlText w:val="%1."/>
      <w:legacy w:legacy="1" w:legacySpace="0" w:legacyIndent="425"/>
      <w:lvlJc w:val="left"/>
      <w:pPr>
        <w:ind w:left="425" w:hanging="425"/>
      </w:pPr>
    </w:lvl>
    <w:lvl w:ilvl="1">
      <w:start w:val="1"/>
      <w:numFmt w:val="decimal"/>
      <w:lvlText w:val="%1.%2."/>
      <w:legacy w:legacy="1" w:legacySpace="0" w:legacyIndent="425"/>
      <w:lvlJc w:val="left"/>
      <w:pPr>
        <w:ind w:left="720" w:hanging="425"/>
      </w:pPr>
    </w:lvl>
    <w:lvl w:ilvl="2">
      <w:start w:val="1"/>
      <w:numFmt w:val="decimal"/>
      <w:lvlText w:val="%1.%2.%3."/>
      <w:legacy w:legacy="1" w:legacySpace="0" w:legacyIndent="425"/>
      <w:lvlJc w:val="left"/>
      <w:pPr>
        <w:ind w:left="425" w:hanging="425"/>
      </w:pPr>
    </w:lvl>
    <w:lvl w:ilvl="3">
      <w:start w:val="1"/>
      <w:numFmt w:val="decimal"/>
      <w:lvlText w:val="%1.%2.%3.%4."/>
      <w:legacy w:legacy="1" w:legacySpace="0" w:legacyIndent="425"/>
      <w:lvlJc w:val="left"/>
      <w:pPr>
        <w:ind w:left="1440" w:hanging="425"/>
      </w:pPr>
    </w:lvl>
    <w:lvl w:ilvl="4">
      <w:start w:val="1"/>
      <w:numFmt w:val="decimal"/>
      <w:pStyle w:val="5"/>
      <w:lvlText w:val="%1.%2.%3.%4.%5."/>
      <w:legacy w:legacy="1" w:legacySpace="0" w:legacyIndent="425"/>
      <w:lvlJc w:val="left"/>
      <w:pPr>
        <w:ind w:left="1080" w:hanging="425"/>
      </w:pPr>
    </w:lvl>
    <w:lvl w:ilvl="5">
      <w:start w:val="1"/>
      <w:numFmt w:val="decimal"/>
      <w:pStyle w:val="6"/>
      <w:lvlText w:val="%1.%2.%3.%4.%5.%6."/>
      <w:legacy w:legacy="1" w:legacySpace="0" w:legacyIndent="425"/>
      <w:lvlJc w:val="left"/>
      <w:pPr>
        <w:ind w:left="2550" w:hanging="425"/>
      </w:pPr>
    </w:lvl>
    <w:lvl w:ilvl="6">
      <w:start w:val="1"/>
      <w:numFmt w:val="decimal"/>
      <w:pStyle w:val="7"/>
      <w:lvlText w:val="%1.%2.%3.%4.%5.%6.%7."/>
      <w:legacy w:legacy="1" w:legacySpace="0" w:legacyIndent="425"/>
      <w:lvlJc w:val="left"/>
      <w:pPr>
        <w:ind w:left="2975" w:hanging="425"/>
      </w:pPr>
    </w:lvl>
    <w:lvl w:ilvl="7">
      <w:start w:val="1"/>
      <w:numFmt w:val="decimal"/>
      <w:pStyle w:val="8"/>
      <w:lvlText w:val="%1.%2.%3.%4.%5.%6.%7.%8."/>
      <w:legacy w:legacy="1" w:legacySpace="0" w:legacyIndent="425"/>
      <w:lvlJc w:val="left"/>
      <w:pPr>
        <w:ind w:left="3400" w:hanging="425"/>
      </w:pPr>
    </w:lvl>
    <w:lvl w:ilvl="8">
      <w:start w:val="1"/>
      <w:numFmt w:val="decimal"/>
      <w:pStyle w:val="9"/>
      <w:lvlText w:val="%1.%2.%3.%4.%5.%6.%7.%8.%9."/>
      <w:legacy w:legacy="1" w:legacySpace="0" w:legacyIndent="425"/>
      <w:lvlJc w:val="left"/>
      <w:pPr>
        <w:ind w:left="3825" w:hanging="425"/>
      </w:pPr>
    </w:lvl>
  </w:abstractNum>
  <w:abstractNum w:abstractNumId="1">
    <w:nsid w:val="00000005"/>
    <w:multiLevelType w:val="multilevel"/>
    <w:tmpl w:val="00000005"/>
    <w:lvl w:ilvl="0">
      <w:start w:val="1"/>
      <w:numFmt w:val="decimal"/>
      <w:pStyle w:val="ItemStepinTable"/>
      <w:lvlText w:val="%1、"/>
      <w:lvlJc w:val="left"/>
      <w:pPr>
        <w:tabs>
          <w:tab w:val="left" w:pos="360"/>
        </w:tabs>
        <w:ind w:left="360" w:hanging="360"/>
      </w:pPr>
      <w:rPr>
        <w:rFonts w:hint="default"/>
      </w:rPr>
    </w:lvl>
    <w:lvl w:ilvl="1">
      <w:start w:val="1"/>
      <w:numFmt w:val="lowerLetter"/>
      <w:pStyle w:val="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pStyle w:val="a2"/>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7"/>
    <w:multiLevelType w:val="multilevel"/>
    <w:tmpl w:val="00000017"/>
    <w:lvl w:ilvl="0">
      <w:start w:val="1"/>
      <w:numFmt w:val="decimal"/>
      <w:lvlText w:val="22.%1"/>
      <w:lvlJc w:val="left"/>
      <w:pPr>
        <w:tabs>
          <w:tab w:val="left" w:pos="567"/>
        </w:tabs>
        <w:ind w:left="567" w:hanging="567"/>
      </w:pPr>
      <w:rPr>
        <w:rFonts w:ascii="Arial" w:hAnsi="Arial" w:cs="Times New Roman" w:hint="default"/>
        <w:b w:val="0"/>
        <w:i w:val="0"/>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6433F0"/>
    <w:multiLevelType w:val="multilevel"/>
    <w:tmpl w:val="006433F0"/>
    <w:lvl w:ilvl="0">
      <w:start w:val="1"/>
      <w:numFmt w:val="decimal"/>
      <w:lvlText w:val="2.%1"/>
      <w:lvlJc w:val="left"/>
      <w:pPr>
        <w:ind w:left="420" w:hanging="420"/>
      </w:pPr>
      <w:rPr>
        <w:rFonts w:ascii="Arial" w:hAnsi="Arial"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1043B8"/>
    <w:multiLevelType w:val="multilevel"/>
    <w:tmpl w:val="061043B8"/>
    <w:lvl w:ilvl="0">
      <w:start w:val="1"/>
      <w:numFmt w:val="decimal"/>
      <w:lvlText w:val="12.%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98C6BBB"/>
    <w:multiLevelType w:val="multilevel"/>
    <w:tmpl w:val="098C6BBB"/>
    <w:lvl w:ilvl="0">
      <w:start w:val="1"/>
      <w:numFmt w:val="decimal"/>
      <w:lvlText w:val="7.%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CC8771D"/>
    <w:multiLevelType w:val="multilevel"/>
    <w:tmpl w:val="0CC8771D"/>
    <w:lvl w:ilvl="0">
      <w:start w:val="1"/>
      <w:numFmt w:val="decimal"/>
      <w:lvlText w:val="10.%1"/>
      <w:lvlJc w:val="left"/>
      <w:pPr>
        <w:ind w:left="420" w:hanging="420"/>
      </w:pPr>
      <w:rPr>
        <w:rFonts w:ascii="Arial" w:hAnsi="Arial"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732506"/>
    <w:multiLevelType w:val="multilevel"/>
    <w:tmpl w:val="0D732506"/>
    <w:lvl w:ilvl="0">
      <w:start w:val="1"/>
      <w:numFmt w:val="decimal"/>
      <w:lvlText w:val="8.%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F9038F7"/>
    <w:multiLevelType w:val="multilevel"/>
    <w:tmpl w:val="0F9038F7"/>
    <w:lvl w:ilvl="0">
      <w:start w:val="1"/>
      <w:numFmt w:val="decimal"/>
      <w:lvlText w:val="(%1)"/>
      <w:lvlJc w:val="left"/>
      <w:pPr>
        <w:tabs>
          <w:tab w:val="left" w:pos="1446"/>
        </w:tabs>
        <w:ind w:left="1446" w:hanging="482"/>
      </w:pPr>
      <w:rPr>
        <w:rFonts w:hint="eastAsia"/>
      </w:rPr>
    </w:lvl>
    <w:lvl w:ilvl="1">
      <w:start w:val="1"/>
      <w:numFmt w:val="lowerLetter"/>
      <w:lvlText w:val="%2)"/>
      <w:lvlJc w:val="left"/>
      <w:pPr>
        <w:tabs>
          <w:tab w:val="left" w:pos="1575"/>
        </w:tabs>
        <w:ind w:left="1575" w:hanging="420"/>
      </w:pPr>
    </w:lvl>
    <w:lvl w:ilvl="2">
      <w:start w:val="1"/>
      <w:numFmt w:val="lowerRoman"/>
      <w:lvlText w:val="%3."/>
      <w:lvlJc w:val="right"/>
      <w:pPr>
        <w:tabs>
          <w:tab w:val="left" w:pos="1995"/>
        </w:tabs>
        <w:ind w:left="1995" w:hanging="420"/>
      </w:pPr>
    </w:lvl>
    <w:lvl w:ilvl="3">
      <w:start w:val="1"/>
      <w:numFmt w:val="decimal"/>
      <w:lvlText w:val="%4."/>
      <w:lvlJc w:val="left"/>
      <w:pPr>
        <w:tabs>
          <w:tab w:val="left" w:pos="2415"/>
        </w:tabs>
        <w:ind w:left="2415" w:hanging="420"/>
      </w:pPr>
    </w:lvl>
    <w:lvl w:ilvl="4">
      <w:start w:val="1"/>
      <w:numFmt w:val="lowerLetter"/>
      <w:lvlText w:val="%5)"/>
      <w:lvlJc w:val="left"/>
      <w:pPr>
        <w:tabs>
          <w:tab w:val="left" w:pos="2835"/>
        </w:tabs>
        <w:ind w:left="2835" w:hanging="420"/>
      </w:pPr>
    </w:lvl>
    <w:lvl w:ilvl="5">
      <w:start w:val="1"/>
      <w:numFmt w:val="lowerRoman"/>
      <w:lvlText w:val="%6."/>
      <w:lvlJc w:val="right"/>
      <w:pPr>
        <w:tabs>
          <w:tab w:val="left" w:pos="3255"/>
        </w:tabs>
        <w:ind w:left="3255" w:hanging="420"/>
      </w:pPr>
    </w:lvl>
    <w:lvl w:ilvl="6">
      <w:start w:val="1"/>
      <w:numFmt w:val="decimal"/>
      <w:lvlText w:val="%7."/>
      <w:lvlJc w:val="left"/>
      <w:pPr>
        <w:tabs>
          <w:tab w:val="left" w:pos="3675"/>
        </w:tabs>
        <w:ind w:left="3675" w:hanging="420"/>
      </w:pPr>
    </w:lvl>
    <w:lvl w:ilvl="7">
      <w:start w:val="1"/>
      <w:numFmt w:val="lowerLetter"/>
      <w:lvlText w:val="%8)"/>
      <w:lvlJc w:val="left"/>
      <w:pPr>
        <w:tabs>
          <w:tab w:val="left" w:pos="4095"/>
        </w:tabs>
        <w:ind w:left="4095" w:hanging="420"/>
      </w:pPr>
    </w:lvl>
    <w:lvl w:ilvl="8">
      <w:start w:val="1"/>
      <w:numFmt w:val="lowerRoman"/>
      <w:lvlText w:val="%9."/>
      <w:lvlJc w:val="right"/>
      <w:pPr>
        <w:tabs>
          <w:tab w:val="left" w:pos="4515"/>
        </w:tabs>
        <w:ind w:left="4515" w:hanging="420"/>
      </w:pPr>
    </w:lvl>
  </w:abstractNum>
  <w:abstractNum w:abstractNumId="9">
    <w:nsid w:val="10540C40"/>
    <w:multiLevelType w:val="multilevel"/>
    <w:tmpl w:val="10540C40"/>
    <w:lvl w:ilvl="0">
      <w:start w:val="1"/>
      <w:numFmt w:val="decimal"/>
      <w:lvlText w:val="13.%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26A1F17"/>
    <w:multiLevelType w:val="multilevel"/>
    <w:tmpl w:val="126A1F17"/>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4041044"/>
    <w:multiLevelType w:val="multilevel"/>
    <w:tmpl w:val="14041044"/>
    <w:lvl w:ilvl="0">
      <w:start w:val="1"/>
      <w:numFmt w:val="decimal"/>
      <w:lvlText w:val="（%1）"/>
      <w:lvlJc w:val="left"/>
      <w:pPr>
        <w:ind w:left="844" w:hanging="420"/>
      </w:pPr>
      <w:rPr>
        <w:rFonts w:ascii="Arial" w:eastAsia="楷体_GB2312" w:hAnsi="Arial" w:cs="Arial"/>
        <w:b w:val="0"/>
        <w:i w:val="0"/>
        <w:sz w:val="24"/>
        <w:szCs w:val="24"/>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2">
    <w:nsid w:val="14D96E65"/>
    <w:multiLevelType w:val="multilevel"/>
    <w:tmpl w:val="14D96E65"/>
    <w:lvl w:ilvl="0">
      <w:start w:val="1"/>
      <w:numFmt w:val="bullet"/>
      <w:lvlText w:val=""/>
      <w:lvlJc w:val="left"/>
      <w:pPr>
        <w:tabs>
          <w:tab w:val="left" w:pos="420"/>
        </w:tabs>
        <w:ind w:left="420" w:hanging="420"/>
      </w:pPr>
      <w:rPr>
        <w:rFonts w:ascii="Wingdings" w:hAnsi="Wingdings" w:hint="default"/>
      </w:rPr>
    </w:lvl>
    <w:lvl w:ilvl="1">
      <w:start w:val="1"/>
      <w:numFmt w:val="bullet"/>
      <w:pStyle w:val="a3"/>
      <w:lvlText w:val=""/>
      <w:lvlJc w:val="left"/>
      <w:pPr>
        <w:tabs>
          <w:tab w:val="left" w:pos="780"/>
        </w:tabs>
        <w:ind w:left="250" w:firstLine="170"/>
      </w:pPr>
      <w:rPr>
        <w:rFonts w:ascii="Wingdings" w:hAnsi="Wingdings" w:hint="default"/>
      </w:rPr>
    </w:lvl>
    <w:lvl w:ilvl="2">
      <w:start w:val="1"/>
      <w:numFmt w:val="bullet"/>
      <w:lvlText w:val=""/>
      <w:lvlJc w:val="left"/>
      <w:pPr>
        <w:tabs>
          <w:tab w:val="left" w:pos="1200"/>
        </w:tabs>
        <w:ind w:left="670" w:firstLine="17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1A502D9E"/>
    <w:multiLevelType w:val="multilevel"/>
    <w:tmpl w:val="1A502D9E"/>
    <w:lvl w:ilvl="0">
      <w:start w:val="1"/>
      <w:numFmt w:val="decimal"/>
      <w:lvlText w:val="（%1）"/>
      <w:lvlJc w:val="left"/>
      <w:pPr>
        <w:ind w:left="1230" w:hanging="720"/>
      </w:pPr>
      <w:rPr>
        <w:rFonts w:hAnsi="宋体" w:hint="default"/>
        <w:color w:val="000000"/>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4">
    <w:nsid w:val="1AB83065"/>
    <w:multiLevelType w:val="multilevel"/>
    <w:tmpl w:val="1AB83065"/>
    <w:lvl w:ilvl="0">
      <w:start w:val="1"/>
      <w:numFmt w:val="bullet"/>
      <w:lvlText w:val=""/>
      <w:lvlJc w:val="left"/>
      <w:pPr>
        <w:tabs>
          <w:tab w:val="left" w:pos="987"/>
        </w:tabs>
        <w:ind w:left="987" w:hanging="420"/>
      </w:pPr>
      <w:rPr>
        <w:rFonts w:ascii="Wingdings" w:hAnsi="Wingdings" w:hint="default"/>
      </w:rPr>
    </w:lvl>
    <w:lvl w:ilvl="1">
      <w:start w:val="2"/>
      <w:numFmt w:val="decimal"/>
      <w:lvlText w:val="4.%2"/>
      <w:lvlJc w:val="left"/>
      <w:pPr>
        <w:tabs>
          <w:tab w:val="left" w:pos="567"/>
        </w:tabs>
        <w:ind w:left="567" w:hanging="567"/>
      </w:pPr>
      <w:rPr>
        <w:rFonts w:ascii="Arial" w:hAnsi="Arial" w:hint="default"/>
        <w:b w:val="0"/>
        <w:i w:val="0"/>
        <w:sz w:val="24"/>
        <w:szCs w:val="24"/>
      </w:rPr>
    </w:lvl>
    <w:lvl w:ilvl="2">
      <w:start w:val="1"/>
      <w:numFmt w:val="decimal"/>
      <w:lvlText w:val="5.%3"/>
      <w:lvlJc w:val="left"/>
      <w:pPr>
        <w:tabs>
          <w:tab w:val="left" w:pos="567"/>
        </w:tabs>
        <w:ind w:left="567" w:hanging="567"/>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1B1C388E"/>
    <w:multiLevelType w:val="multilevel"/>
    <w:tmpl w:val="1B1C388E"/>
    <w:lvl w:ilvl="0">
      <w:start w:val="1"/>
      <w:numFmt w:val="decimal"/>
      <w:lvlText w:val="15.%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CB74910"/>
    <w:multiLevelType w:val="singleLevel"/>
    <w:tmpl w:val="1CB74910"/>
    <w:lvl w:ilvl="0">
      <w:start w:val="1"/>
      <w:numFmt w:val="upperRoman"/>
      <w:pStyle w:val="a4"/>
      <w:lvlText w:val="%1、"/>
      <w:lvlJc w:val="left"/>
      <w:pPr>
        <w:tabs>
          <w:tab w:val="left" w:pos="851"/>
        </w:tabs>
        <w:ind w:left="851" w:hanging="851"/>
      </w:pPr>
      <w:rPr>
        <w:rFonts w:hint="eastAsia"/>
      </w:rPr>
    </w:lvl>
  </w:abstractNum>
  <w:abstractNum w:abstractNumId="17">
    <w:nsid w:val="1E8B7497"/>
    <w:multiLevelType w:val="multilevel"/>
    <w:tmpl w:val="1E8B7497"/>
    <w:lvl w:ilvl="0">
      <w:start w:val="1"/>
      <w:numFmt w:val="decimal"/>
      <w:lvlText w:val="17.%1"/>
      <w:lvlJc w:val="left"/>
      <w:pPr>
        <w:tabs>
          <w:tab w:val="left" w:pos="1277"/>
        </w:tabs>
        <w:ind w:left="1277" w:hanging="567"/>
      </w:pPr>
      <w:rPr>
        <w:rFonts w:hint="eastAsia"/>
      </w:rPr>
    </w:lvl>
    <w:lvl w:ilvl="1">
      <w:start w:val="1"/>
      <w:numFmt w:val="japaneseCounting"/>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1EC35E97"/>
    <w:multiLevelType w:val="multilevel"/>
    <w:tmpl w:val="1EC35E97"/>
    <w:lvl w:ilvl="0">
      <w:start w:val="1"/>
      <w:numFmt w:val="bullet"/>
      <w:pStyle w:val="a5"/>
      <w:lvlText w:val=""/>
      <w:lvlJc w:val="left"/>
      <w:pPr>
        <w:tabs>
          <w:tab w:val="left" w:pos="1500"/>
        </w:tabs>
        <w:ind w:left="1500" w:hanging="420"/>
      </w:pPr>
      <w:rPr>
        <w:rFonts w:ascii="Wingdings" w:hAnsi="Wingdings" w:hint="default"/>
      </w:rPr>
    </w:lvl>
    <w:lvl w:ilvl="1">
      <w:start w:val="1"/>
      <w:numFmt w:val="bullet"/>
      <w:lvlText w:val=""/>
      <w:lvlJc w:val="left"/>
      <w:pPr>
        <w:tabs>
          <w:tab w:val="left" w:pos="1920"/>
        </w:tabs>
        <w:ind w:left="1920" w:hanging="420"/>
      </w:pPr>
      <w:rPr>
        <w:rFonts w:ascii="Wingdings" w:hAnsi="Wingdings" w:hint="default"/>
      </w:rPr>
    </w:lvl>
    <w:lvl w:ilvl="2">
      <w:start w:val="1"/>
      <w:numFmt w:val="bullet"/>
      <w:lvlText w:val=""/>
      <w:lvlJc w:val="left"/>
      <w:pPr>
        <w:tabs>
          <w:tab w:val="left" w:pos="2340"/>
        </w:tabs>
        <w:ind w:left="2340" w:hanging="420"/>
      </w:pPr>
      <w:rPr>
        <w:rFonts w:ascii="Wingdings" w:hAnsi="Wingdings" w:hint="default"/>
      </w:rPr>
    </w:lvl>
    <w:lvl w:ilvl="3">
      <w:start w:val="1"/>
      <w:numFmt w:val="bullet"/>
      <w:lvlText w:val=""/>
      <w:lvlJc w:val="left"/>
      <w:pPr>
        <w:tabs>
          <w:tab w:val="left" w:pos="2760"/>
        </w:tabs>
        <w:ind w:left="2760" w:hanging="420"/>
      </w:pPr>
      <w:rPr>
        <w:rFonts w:ascii="Wingdings" w:hAnsi="Wingdings" w:hint="default"/>
      </w:rPr>
    </w:lvl>
    <w:lvl w:ilvl="4">
      <w:start w:val="1"/>
      <w:numFmt w:val="bullet"/>
      <w:lvlText w:val=""/>
      <w:lvlJc w:val="left"/>
      <w:pPr>
        <w:tabs>
          <w:tab w:val="left" w:pos="3180"/>
        </w:tabs>
        <w:ind w:left="3180" w:hanging="420"/>
      </w:pPr>
      <w:rPr>
        <w:rFonts w:ascii="Wingdings" w:hAnsi="Wingdings" w:hint="default"/>
      </w:rPr>
    </w:lvl>
    <w:lvl w:ilvl="5">
      <w:start w:val="1"/>
      <w:numFmt w:val="bullet"/>
      <w:lvlText w:val=""/>
      <w:lvlJc w:val="left"/>
      <w:pPr>
        <w:tabs>
          <w:tab w:val="left" w:pos="3600"/>
        </w:tabs>
        <w:ind w:left="3600" w:hanging="420"/>
      </w:pPr>
      <w:rPr>
        <w:rFonts w:ascii="Wingdings" w:hAnsi="Wingdings" w:hint="default"/>
      </w:rPr>
    </w:lvl>
    <w:lvl w:ilvl="6">
      <w:start w:val="1"/>
      <w:numFmt w:val="bullet"/>
      <w:lvlText w:val=""/>
      <w:lvlJc w:val="left"/>
      <w:pPr>
        <w:tabs>
          <w:tab w:val="left" w:pos="4020"/>
        </w:tabs>
        <w:ind w:left="4020" w:hanging="420"/>
      </w:pPr>
      <w:rPr>
        <w:rFonts w:ascii="Wingdings" w:hAnsi="Wingdings" w:hint="default"/>
      </w:rPr>
    </w:lvl>
    <w:lvl w:ilvl="7">
      <w:start w:val="1"/>
      <w:numFmt w:val="bullet"/>
      <w:lvlText w:val=""/>
      <w:lvlJc w:val="left"/>
      <w:pPr>
        <w:tabs>
          <w:tab w:val="left" w:pos="4440"/>
        </w:tabs>
        <w:ind w:left="4440" w:hanging="420"/>
      </w:pPr>
      <w:rPr>
        <w:rFonts w:ascii="Wingdings" w:hAnsi="Wingdings" w:hint="default"/>
      </w:rPr>
    </w:lvl>
    <w:lvl w:ilvl="8">
      <w:start w:val="1"/>
      <w:numFmt w:val="bullet"/>
      <w:lvlText w:val=""/>
      <w:lvlJc w:val="left"/>
      <w:pPr>
        <w:tabs>
          <w:tab w:val="left" w:pos="4860"/>
        </w:tabs>
        <w:ind w:left="4860" w:hanging="420"/>
      </w:pPr>
      <w:rPr>
        <w:rFonts w:ascii="Wingdings" w:hAnsi="Wingdings" w:hint="default"/>
      </w:rPr>
    </w:lvl>
  </w:abstractNum>
  <w:abstractNum w:abstractNumId="19">
    <w:nsid w:val="207E490D"/>
    <w:multiLevelType w:val="multilevel"/>
    <w:tmpl w:val="207E490D"/>
    <w:lvl w:ilvl="0">
      <w:start w:val="1"/>
      <w:numFmt w:val="decimal"/>
      <w:lvlText w:val="25.%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4B1410C"/>
    <w:multiLevelType w:val="multilevel"/>
    <w:tmpl w:val="24B1410C"/>
    <w:lvl w:ilvl="0">
      <w:start w:val="1"/>
      <w:numFmt w:val="decimal"/>
      <w:lvlText w:val="24.%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26152C4A"/>
    <w:multiLevelType w:val="multilevel"/>
    <w:tmpl w:val="26152C4A"/>
    <w:lvl w:ilvl="0">
      <w:start w:val="1"/>
      <w:numFmt w:val="decimal"/>
      <w:pStyle w:val="3"/>
      <w:lvlText w:val="%1."/>
      <w:lvlJc w:val="left"/>
      <w:pPr>
        <w:tabs>
          <w:tab w:val="left" w:pos="482"/>
        </w:tabs>
        <w:ind w:left="482" w:hanging="482"/>
      </w:pPr>
      <w:rPr>
        <w:rFonts w:ascii="Arial" w:hAnsi="Arial" w:hint="default"/>
        <w:b/>
        <w:i w:val="0"/>
        <w:sz w:val="24"/>
        <w:szCs w:val="24"/>
      </w:rPr>
    </w:lvl>
    <w:lvl w:ilvl="1">
      <w:start w:val="1"/>
      <w:numFmt w:val="decimal"/>
      <w:lvlText w:val="%2."/>
      <w:lvlJc w:val="left"/>
      <w:pPr>
        <w:tabs>
          <w:tab w:val="left" w:pos="482"/>
        </w:tabs>
        <w:ind w:left="482" w:hanging="482"/>
      </w:pPr>
      <w:rPr>
        <w:rFonts w:ascii="Arial" w:hAnsi="Arial" w:hint="default"/>
        <w:b/>
        <w:i w:val="0"/>
        <w:sz w:val="24"/>
        <w:szCs w:val="24"/>
      </w:rPr>
    </w:lvl>
    <w:lvl w:ilvl="2">
      <w:start w:val="1"/>
      <w:numFmt w:val="decimal"/>
      <w:lvlText w:val="%3、"/>
      <w:lvlJc w:val="left"/>
      <w:pPr>
        <w:ind w:left="1200" w:hanging="360"/>
      </w:pPr>
      <w:rPr>
        <w:rFonts w:hint="default"/>
        <w:color w:val="auto"/>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26E71F66"/>
    <w:multiLevelType w:val="multilevel"/>
    <w:tmpl w:val="26E71F66"/>
    <w:lvl w:ilvl="0">
      <w:start w:val="1"/>
      <w:numFmt w:val="decimal"/>
      <w:lvlText w:val="16.%1"/>
      <w:lvlJc w:val="left"/>
      <w:pPr>
        <w:ind w:left="420" w:hanging="420"/>
      </w:pPr>
      <w:rPr>
        <w:rFonts w:ascii="Arial" w:hAnsi="Arial"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7B0579E"/>
    <w:multiLevelType w:val="multilevel"/>
    <w:tmpl w:val="27B0579E"/>
    <w:lvl w:ilvl="0">
      <w:start w:val="1"/>
      <w:numFmt w:val="decimal"/>
      <w:lvlText w:val="%1."/>
      <w:lvlJc w:val="left"/>
      <w:pPr>
        <w:tabs>
          <w:tab w:val="left" w:pos="964"/>
        </w:tabs>
        <w:ind w:left="964" w:hanging="48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27F477EA"/>
    <w:multiLevelType w:val="multilevel"/>
    <w:tmpl w:val="27F477EA"/>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2B052A97"/>
    <w:multiLevelType w:val="multilevel"/>
    <w:tmpl w:val="2B052A97"/>
    <w:lvl w:ilvl="0">
      <w:start w:val="1"/>
      <w:numFmt w:val="decimal"/>
      <w:lvlText w:val="%1."/>
      <w:lvlJc w:val="left"/>
      <w:pPr>
        <w:tabs>
          <w:tab w:val="left" w:pos="482"/>
        </w:tabs>
        <w:ind w:left="482" w:hanging="482"/>
      </w:pPr>
      <w:rPr>
        <w:rFonts w:ascii="Arial" w:hAnsi="Arial" w:hint="default"/>
        <w:b w:val="0"/>
        <w:i w:val="0"/>
        <w:sz w:val="24"/>
        <w:szCs w:val="24"/>
      </w:rPr>
    </w:lvl>
    <w:lvl w:ilvl="1">
      <w:start w:val="1"/>
      <w:numFmt w:val="lowerLetter"/>
      <w:lvlText w:val="%2)"/>
      <w:lvlJc w:val="left"/>
      <w:pPr>
        <w:tabs>
          <w:tab w:val="left" w:pos="735"/>
        </w:tabs>
        <w:ind w:left="735" w:hanging="420"/>
      </w:pPr>
    </w:lvl>
    <w:lvl w:ilvl="2">
      <w:start w:val="1"/>
      <w:numFmt w:val="lowerRoman"/>
      <w:lvlText w:val="%3."/>
      <w:lvlJc w:val="right"/>
      <w:pPr>
        <w:tabs>
          <w:tab w:val="left" w:pos="1155"/>
        </w:tabs>
        <w:ind w:left="1155" w:hanging="420"/>
      </w:pPr>
    </w:lvl>
    <w:lvl w:ilvl="3">
      <w:start w:val="1"/>
      <w:numFmt w:val="decimal"/>
      <w:lvlText w:val="%4."/>
      <w:lvlJc w:val="left"/>
      <w:pPr>
        <w:tabs>
          <w:tab w:val="left" w:pos="1575"/>
        </w:tabs>
        <w:ind w:left="1575" w:hanging="420"/>
      </w:pPr>
    </w:lvl>
    <w:lvl w:ilvl="4">
      <w:start w:val="1"/>
      <w:numFmt w:val="lowerLetter"/>
      <w:lvlText w:val="%5)"/>
      <w:lvlJc w:val="left"/>
      <w:pPr>
        <w:tabs>
          <w:tab w:val="left" w:pos="1995"/>
        </w:tabs>
        <w:ind w:left="1995" w:hanging="420"/>
      </w:pPr>
    </w:lvl>
    <w:lvl w:ilvl="5">
      <w:start w:val="1"/>
      <w:numFmt w:val="lowerRoman"/>
      <w:lvlText w:val="%6."/>
      <w:lvlJc w:val="right"/>
      <w:pPr>
        <w:tabs>
          <w:tab w:val="left" w:pos="2415"/>
        </w:tabs>
        <w:ind w:left="2415" w:hanging="420"/>
      </w:pPr>
    </w:lvl>
    <w:lvl w:ilvl="6">
      <w:start w:val="1"/>
      <w:numFmt w:val="decimal"/>
      <w:lvlText w:val="%7."/>
      <w:lvlJc w:val="left"/>
      <w:pPr>
        <w:tabs>
          <w:tab w:val="left" w:pos="2835"/>
        </w:tabs>
        <w:ind w:left="2835" w:hanging="420"/>
      </w:pPr>
    </w:lvl>
    <w:lvl w:ilvl="7">
      <w:start w:val="1"/>
      <w:numFmt w:val="lowerLetter"/>
      <w:lvlText w:val="%8)"/>
      <w:lvlJc w:val="left"/>
      <w:pPr>
        <w:tabs>
          <w:tab w:val="left" w:pos="3255"/>
        </w:tabs>
        <w:ind w:left="3255" w:hanging="420"/>
      </w:pPr>
    </w:lvl>
    <w:lvl w:ilvl="8">
      <w:start w:val="1"/>
      <w:numFmt w:val="lowerRoman"/>
      <w:lvlText w:val="%9."/>
      <w:lvlJc w:val="right"/>
      <w:pPr>
        <w:tabs>
          <w:tab w:val="left" w:pos="3675"/>
        </w:tabs>
        <w:ind w:left="3675" w:hanging="420"/>
      </w:pPr>
    </w:lvl>
  </w:abstractNum>
  <w:abstractNum w:abstractNumId="26">
    <w:nsid w:val="2CD641BC"/>
    <w:multiLevelType w:val="multilevel"/>
    <w:tmpl w:val="2CD641BC"/>
    <w:lvl w:ilvl="0">
      <w:start w:val="1"/>
      <w:numFmt w:val="decimal"/>
      <w:lvlText w:val="27.%1"/>
      <w:lvlJc w:val="left"/>
      <w:pPr>
        <w:tabs>
          <w:tab w:val="left" w:pos="567"/>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F835F96"/>
    <w:multiLevelType w:val="multilevel"/>
    <w:tmpl w:val="2F835F96"/>
    <w:lvl w:ilvl="0">
      <w:start w:val="1"/>
      <w:numFmt w:val="bullet"/>
      <w:lvlText w:val=""/>
      <w:lvlJc w:val="left"/>
      <w:pPr>
        <w:tabs>
          <w:tab w:val="left" w:pos="587"/>
        </w:tabs>
        <w:ind w:left="587" w:hanging="482"/>
      </w:pPr>
      <w:rPr>
        <w:rFonts w:ascii="Wingdings" w:hAnsi="Wingdings" w:hint="default"/>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30C2438F"/>
    <w:multiLevelType w:val="multilevel"/>
    <w:tmpl w:val="30C2438F"/>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0C35434"/>
    <w:multiLevelType w:val="multilevel"/>
    <w:tmpl w:val="30C35434"/>
    <w:lvl w:ilvl="0">
      <w:start w:val="11"/>
      <w:numFmt w:val="decimal"/>
      <w:lvlText w:val="%1"/>
      <w:lvlJc w:val="left"/>
      <w:pPr>
        <w:ind w:left="450" w:hanging="450"/>
      </w:pPr>
      <w:rPr>
        <w:rFonts w:hint="default"/>
      </w:rPr>
    </w:lvl>
    <w:lvl w:ilvl="1">
      <w:start w:val="1"/>
      <w:numFmt w:val="decimal"/>
      <w:lvlText w:val="%1.%2"/>
      <w:lvlJc w:val="left"/>
      <w:pPr>
        <w:ind w:left="1727"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6BF07F4"/>
    <w:multiLevelType w:val="multilevel"/>
    <w:tmpl w:val="36BF07F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7C95070"/>
    <w:multiLevelType w:val="multilevel"/>
    <w:tmpl w:val="37C950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39180107"/>
    <w:multiLevelType w:val="multilevel"/>
    <w:tmpl w:val="39180107"/>
    <w:lvl w:ilvl="0">
      <w:start w:val="1"/>
      <w:numFmt w:val="bullet"/>
      <w:pStyle w:val="2"/>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nsid w:val="3A1D2D85"/>
    <w:multiLevelType w:val="hybridMultilevel"/>
    <w:tmpl w:val="52028218"/>
    <w:lvl w:ilvl="0" w:tplc="9F12138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3BF2767B"/>
    <w:multiLevelType w:val="multilevel"/>
    <w:tmpl w:val="3BF2767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C6826DE"/>
    <w:multiLevelType w:val="multilevel"/>
    <w:tmpl w:val="3C6826DE"/>
    <w:lvl w:ilvl="0">
      <w:start w:val="1"/>
      <w:numFmt w:val="decimal"/>
      <w:lvlText w:val="（%1）"/>
      <w:lvlJc w:val="left"/>
      <w:pPr>
        <w:tabs>
          <w:tab w:val="left" w:pos="1049"/>
        </w:tabs>
        <w:ind w:left="1049" w:hanging="482"/>
      </w:pPr>
      <w:rPr>
        <w:rFonts w:hint="eastAsia"/>
        <w:b w:val="0"/>
        <w:i w:val="0"/>
        <w:color w:val="auto"/>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3EEE720F"/>
    <w:multiLevelType w:val="multilevel"/>
    <w:tmpl w:val="3EEE720F"/>
    <w:lvl w:ilvl="0">
      <w:start w:val="1"/>
      <w:numFmt w:val="bullet"/>
      <w:lvlText w:val=""/>
      <w:lvlJc w:val="left"/>
      <w:pPr>
        <w:ind w:left="1007" w:hanging="420"/>
      </w:pPr>
      <w:rPr>
        <w:rFonts w:ascii="Wingdings" w:hAnsi="Wingdings" w:hint="default"/>
      </w:rPr>
    </w:lvl>
    <w:lvl w:ilvl="1">
      <w:start w:val="1"/>
      <w:numFmt w:val="bullet"/>
      <w:lvlText w:val=""/>
      <w:lvlJc w:val="left"/>
      <w:pPr>
        <w:ind w:left="1427" w:hanging="420"/>
      </w:pPr>
      <w:rPr>
        <w:rFonts w:ascii="Wingdings" w:hAnsi="Wingdings" w:hint="default"/>
      </w:rPr>
    </w:lvl>
    <w:lvl w:ilvl="2">
      <w:start w:val="1"/>
      <w:numFmt w:val="bullet"/>
      <w:lvlText w:val=""/>
      <w:lvlJc w:val="left"/>
      <w:pPr>
        <w:ind w:left="1847" w:hanging="420"/>
      </w:pPr>
      <w:rPr>
        <w:rFonts w:ascii="Wingdings" w:hAnsi="Wingdings" w:hint="default"/>
      </w:rPr>
    </w:lvl>
    <w:lvl w:ilvl="3">
      <w:start w:val="1"/>
      <w:numFmt w:val="bullet"/>
      <w:lvlText w:val=""/>
      <w:lvlJc w:val="left"/>
      <w:pPr>
        <w:ind w:left="2267" w:hanging="420"/>
      </w:pPr>
      <w:rPr>
        <w:rFonts w:ascii="Wingdings" w:hAnsi="Wingdings" w:hint="default"/>
      </w:rPr>
    </w:lvl>
    <w:lvl w:ilvl="4">
      <w:start w:val="1"/>
      <w:numFmt w:val="bullet"/>
      <w:lvlText w:val=""/>
      <w:lvlJc w:val="left"/>
      <w:pPr>
        <w:ind w:left="2687" w:hanging="420"/>
      </w:pPr>
      <w:rPr>
        <w:rFonts w:ascii="Wingdings" w:hAnsi="Wingdings" w:hint="default"/>
      </w:rPr>
    </w:lvl>
    <w:lvl w:ilvl="5">
      <w:start w:val="1"/>
      <w:numFmt w:val="bullet"/>
      <w:lvlText w:val=""/>
      <w:lvlJc w:val="left"/>
      <w:pPr>
        <w:ind w:left="3107" w:hanging="420"/>
      </w:pPr>
      <w:rPr>
        <w:rFonts w:ascii="Wingdings" w:hAnsi="Wingdings" w:hint="default"/>
      </w:rPr>
    </w:lvl>
    <w:lvl w:ilvl="6">
      <w:start w:val="1"/>
      <w:numFmt w:val="bullet"/>
      <w:lvlText w:val=""/>
      <w:lvlJc w:val="left"/>
      <w:pPr>
        <w:ind w:left="3527" w:hanging="420"/>
      </w:pPr>
      <w:rPr>
        <w:rFonts w:ascii="Wingdings" w:hAnsi="Wingdings" w:hint="default"/>
      </w:rPr>
    </w:lvl>
    <w:lvl w:ilvl="7">
      <w:start w:val="1"/>
      <w:numFmt w:val="bullet"/>
      <w:lvlText w:val=""/>
      <w:lvlJc w:val="left"/>
      <w:pPr>
        <w:ind w:left="3947" w:hanging="420"/>
      </w:pPr>
      <w:rPr>
        <w:rFonts w:ascii="Wingdings" w:hAnsi="Wingdings" w:hint="default"/>
      </w:rPr>
    </w:lvl>
    <w:lvl w:ilvl="8">
      <w:start w:val="1"/>
      <w:numFmt w:val="bullet"/>
      <w:lvlText w:val=""/>
      <w:lvlJc w:val="left"/>
      <w:pPr>
        <w:ind w:left="4367" w:hanging="420"/>
      </w:pPr>
      <w:rPr>
        <w:rFonts w:ascii="Wingdings" w:hAnsi="Wingdings" w:hint="default"/>
      </w:rPr>
    </w:lvl>
  </w:abstractNum>
  <w:abstractNum w:abstractNumId="37">
    <w:nsid w:val="409148F9"/>
    <w:multiLevelType w:val="multilevel"/>
    <w:tmpl w:val="409148F9"/>
    <w:lvl w:ilvl="0">
      <w:start w:val="1"/>
      <w:numFmt w:val="decimal"/>
      <w:lvlText w:val="（%1）"/>
      <w:lvlJc w:val="left"/>
      <w:pPr>
        <w:ind w:left="420" w:hanging="420"/>
      </w:pPr>
      <w:rPr>
        <w:rFonts w:ascii="Arial" w:eastAsia="楷体_GB2312" w:hAnsi="Arial" w:cs="Arial"/>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9">
    <w:nsid w:val="428D57AD"/>
    <w:multiLevelType w:val="multilevel"/>
    <w:tmpl w:val="428D57AD"/>
    <w:lvl w:ilvl="0">
      <w:start w:val="1"/>
      <w:numFmt w:val="decimal"/>
      <w:lvlText w:val="%1."/>
      <w:lvlJc w:val="left"/>
      <w:pPr>
        <w:tabs>
          <w:tab w:val="left" w:pos="964"/>
        </w:tabs>
        <w:ind w:left="0" w:firstLine="482"/>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0">
    <w:nsid w:val="47485A64"/>
    <w:multiLevelType w:val="multilevel"/>
    <w:tmpl w:val="47485A64"/>
    <w:lvl w:ilvl="0">
      <w:start w:val="1"/>
      <w:numFmt w:val="decimal"/>
      <w:lvlText w:val="（%1）"/>
      <w:lvlJc w:val="left"/>
      <w:pPr>
        <w:tabs>
          <w:tab w:val="left" w:pos="587"/>
        </w:tabs>
        <w:ind w:left="587" w:hanging="482"/>
      </w:pPr>
      <w:rPr>
        <w:rFonts w:ascii="Arial" w:eastAsia="楷体_GB2312" w:hAnsi="Arial" w:cs="Arial"/>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48175CD2"/>
    <w:multiLevelType w:val="hybridMultilevel"/>
    <w:tmpl w:val="E24C3850"/>
    <w:lvl w:ilvl="0" w:tplc="4250554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491A2029"/>
    <w:multiLevelType w:val="hybridMultilevel"/>
    <w:tmpl w:val="1578194C"/>
    <w:lvl w:ilvl="0" w:tplc="F92830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9DC3375"/>
    <w:multiLevelType w:val="multilevel"/>
    <w:tmpl w:val="49DC3375"/>
    <w:lvl w:ilvl="0">
      <w:start w:val="1"/>
      <w:numFmt w:val="decimal"/>
      <w:lvlText w:val="（%1）"/>
      <w:lvlJc w:val="left"/>
      <w:pPr>
        <w:ind w:left="1697" w:hanging="420"/>
      </w:pPr>
      <w:rPr>
        <w:rFonts w:hint="default"/>
        <w:color w:val="000000"/>
        <w:lang w:val="en-US"/>
      </w:rPr>
    </w:lvl>
    <w:lvl w:ilvl="1">
      <w:start w:val="1"/>
      <w:numFmt w:val="decimal"/>
      <w:lvlText w:val="（%2）"/>
      <w:lvlJc w:val="left"/>
      <w:pPr>
        <w:ind w:left="2117" w:hanging="420"/>
      </w:pPr>
      <w:rPr>
        <w:rFonts w:hint="default"/>
        <w:color w:val="000000"/>
        <w:lang w:val="en-US"/>
      </w:r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44">
    <w:nsid w:val="4AB67CB9"/>
    <w:multiLevelType w:val="multilevel"/>
    <w:tmpl w:val="4AB67CB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4B013C45"/>
    <w:multiLevelType w:val="multilevel"/>
    <w:tmpl w:val="4B013C45"/>
    <w:lvl w:ilvl="0">
      <w:start w:val="1"/>
      <w:numFmt w:val="none"/>
      <w:lvlText w:val=""/>
      <w:lvlJc w:val="left"/>
      <w:pPr>
        <w:tabs>
          <w:tab w:val="left" w:pos="0"/>
        </w:tabs>
        <w:ind w:left="782" w:hanging="782"/>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4C0055F3"/>
    <w:multiLevelType w:val="multilevel"/>
    <w:tmpl w:val="4C0055F3"/>
    <w:lvl w:ilvl="0">
      <w:start w:val="1"/>
      <w:numFmt w:val="decimal"/>
      <w:lvlText w:val="（%1）"/>
      <w:lvlJc w:val="left"/>
      <w:pPr>
        <w:tabs>
          <w:tab w:val="left" w:pos="964"/>
        </w:tabs>
        <w:ind w:left="964" w:hanging="397"/>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4C175579"/>
    <w:multiLevelType w:val="multilevel"/>
    <w:tmpl w:val="4C175579"/>
    <w:lvl w:ilvl="0">
      <w:start w:val="1"/>
      <w:numFmt w:val="decimal"/>
      <w:lvlText w:val="（%1）"/>
      <w:lvlJc w:val="left"/>
      <w:pPr>
        <w:ind w:left="1230" w:hanging="720"/>
      </w:pPr>
      <w:rPr>
        <w:rFonts w:hAnsi="宋体" w:hint="default"/>
        <w:color w:val="000000"/>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48">
    <w:nsid w:val="4E8E582B"/>
    <w:multiLevelType w:val="multilevel"/>
    <w:tmpl w:val="4E8E582B"/>
    <w:lvl w:ilvl="0">
      <w:start w:val="1"/>
      <w:numFmt w:val="decimal"/>
      <w:lvlText w:val="21.%1"/>
      <w:lvlJc w:val="left"/>
      <w:pPr>
        <w:ind w:left="420" w:hanging="420"/>
      </w:pPr>
      <w:rPr>
        <w:rFonts w:ascii="Arial" w:hAnsi="Arial"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F5235BA"/>
    <w:multiLevelType w:val="hybridMultilevel"/>
    <w:tmpl w:val="40AEA08C"/>
    <w:lvl w:ilvl="0" w:tplc="BD98201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0C96C29"/>
    <w:multiLevelType w:val="multilevel"/>
    <w:tmpl w:val="50C96C29"/>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26F290D"/>
    <w:multiLevelType w:val="multilevel"/>
    <w:tmpl w:val="526F290D"/>
    <w:lvl w:ilvl="0">
      <w:start w:val="1"/>
      <w:numFmt w:val="bullet"/>
      <w:lvlText w:val=""/>
      <w:lvlJc w:val="left"/>
      <w:pPr>
        <w:ind w:left="1650" w:hanging="420"/>
      </w:pPr>
      <w:rPr>
        <w:rFonts w:ascii="Wingdings" w:hAnsi="Wingdings" w:hint="default"/>
        <w:sz w:val="24"/>
      </w:rPr>
    </w:lvl>
    <w:lvl w:ilvl="1">
      <w:start w:val="1"/>
      <w:numFmt w:val="bullet"/>
      <w:lvlText w:val=""/>
      <w:lvlJc w:val="left"/>
      <w:pPr>
        <w:ind w:left="2070" w:hanging="420"/>
      </w:pPr>
      <w:rPr>
        <w:rFonts w:ascii="Wingdings" w:hAnsi="Wingdings" w:hint="default"/>
      </w:rPr>
    </w:lvl>
    <w:lvl w:ilvl="2">
      <w:start w:val="1"/>
      <w:numFmt w:val="bullet"/>
      <w:lvlText w:val=""/>
      <w:lvlJc w:val="left"/>
      <w:pPr>
        <w:ind w:left="2490" w:hanging="420"/>
      </w:pPr>
      <w:rPr>
        <w:rFonts w:ascii="Wingdings" w:hAnsi="Wingdings" w:hint="default"/>
      </w:rPr>
    </w:lvl>
    <w:lvl w:ilvl="3">
      <w:start w:val="1"/>
      <w:numFmt w:val="bullet"/>
      <w:lvlText w:val=""/>
      <w:lvlJc w:val="left"/>
      <w:pPr>
        <w:ind w:left="2910" w:hanging="420"/>
      </w:pPr>
      <w:rPr>
        <w:rFonts w:ascii="Wingdings" w:hAnsi="Wingdings" w:hint="default"/>
      </w:rPr>
    </w:lvl>
    <w:lvl w:ilvl="4">
      <w:start w:val="1"/>
      <w:numFmt w:val="bullet"/>
      <w:lvlText w:val=""/>
      <w:lvlJc w:val="left"/>
      <w:pPr>
        <w:ind w:left="3330" w:hanging="420"/>
      </w:pPr>
      <w:rPr>
        <w:rFonts w:ascii="Wingdings" w:hAnsi="Wingdings" w:hint="default"/>
      </w:rPr>
    </w:lvl>
    <w:lvl w:ilvl="5">
      <w:start w:val="1"/>
      <w:numFmt w:val="bullet"/>
      <w:lvlText w:val=""/>
      <w:lvlJc w:val="left"/>
      <w:pPr>
        <w:ind w:left="3750" w:hanging="420"/>
      </w:pPr>
      <w:rPr>
        <w:rFonts w:ascii="Wingdings" w:hAnsi="Wingdings" w:hint="default"/>
      </w:rPr>
    </w:lvl>
    <w:lvl w:ilvl="6">
      <w:start w:val="1"/>
      <w:numFmt w:val="bullet"/>
      <w:lvlText w:val=""/>
      <w:lvlJc w:val="left"/>
      <w:pPr>
        <w:ind w:left="4170" w:hanging="420"/>
      </w:pPr>
      <w:rPr>
        <w:rFonts w:ascii="Wingdings" w:hAnsi="Wingdings" w:hint="default"/>
      </w:rPr>
    </w:lvl>
    <w:lvl w:ilvl="7">
      <w:start w:val="1"/>
      <w:numFmt w:val="bullet"/>
      <w:lvlText w:val=""/>
      <w:lvlJc w:val="left"/>
      <w:pPr>
        <w:ind w:left="4590" w:hanging="420"/>
      </w:pPr>
      <w:rPr>
        <w:rFonts w:ascii="Wingdings" w:hAnsi="Wingdings" w:hint="default"/>
      </w:rPr>
    </w:lvl>
    <w:lvl w:ilvl="8">
      <w:start w:val="1"/>
      <w:numFmt w:val="bullet"/>
      <w:lvlText w:val=""/>
      <w:lvlJc w:val="left"/>
      <w:pPr>
        <w:ind w:left="5010" w:hanging="420"/>
      </w:pPr>
      <w:rPr>
        <w:rFonts w:ascii="Wingdings" w:hAnsi="Wingdings" w:hint="default"/>
      </w:rPr>
    </w:lvl>
  </w:abstractNum>
  <w:abstractNum w:abstractNumId="52">
    <w:nsid w:val="599502A8"/>
    <w:multiLevelType w:val="multilevel"/>
    <w:tmpl w:val="599502A8"/>
    <w:lvl w:ilvl="0">
      <w:start w:val="1"/>
      <w:numFmt w:val="lowerLetter"/>
      <w:lvlText w:val="%1)"/>
      <w:lvlJc w:val="left"/>
      <w:pPr>
        <w:ind w:left="1650" w:hanging="420"/>
      </w:pPr>
      <w:rPr>
        <w:rFonts w:hint="default"/>
        <w:sz w:val="24"/>
      </w:rPr>
    </w:lvl>
    <w:lvl w:ilvl="1">
      <w:start w:val="1"/>
      <w:numFmt w:val="bullet"/>
      <w:lvlText w:val=""/>
      <w:lvlJc w:val="left"/>
      <w:pPr>
        <w:ind w:left="2070" w:hanging="420"/>
      </w:pPr>
      <w:rPr>
        <w:rFonts w:ascii="Wingdings" w:hAnsi="Wingdings" w:hint="default"/>
      </w:rPr>
    </w:lvl>
    <w:lvl w:ilvl="2">
      <w:start w:val="1"/>
      <w:numFmt w:val="bullet"/>
      <w:lvlText w:val=""/>
      <w:lvlJc w:val="left"/>
      <w:pPr>
        <w:ind w:left="2490" w:hanging="420"/>
      </w:pPr>
      <w:rPr>
        <w:rFonts w:ascii="Wingdings" w:hAnsi="Wingdings" w:hint="default"/>
      </w:rPr>
    </w:lvl>
    <w:lvl w:ilvl="3">
      <w:start w:val="1"/>
      <w:numFmt w:val="bullet"/>
      <w:lvlText w:val=""/>
      <w:lvlJc w:val="left"/>
      <w:pPr>
        <w:ind w:left="2910" w:hanging="420"/>
      </w:pPr>
      <w:rPr>
        <w:rFonts w:ascii="Wingdings" w:hAnsi="Wingdings" w:hint="default"/>
      </w:rPr>
    </w:lvl>
    <w:lvl w:ilvl="4">
      <w:start w:val="1"/>
      <w:numFmt w:val="bullet"/>
      <w:lvlText w:val=""/>
      <w:lvlJc w:val="left"/>
      <w:pPr>
        <w:ind w:left="3330" w:hanging="420"/>
      </w:pPr>
      <w:rPr>
        <w:rFonts w:ascii="Wingdings" w:hAnsi="Wingdings" w:hint="default"/>
      </w:rPr>
    </w:lvl>
    <w:lvl w:ilvl="5">
      <w:start w:val="1"/>
      <w:numFmt w:val="bullet"/>
      <w:lvlText w:val=""/>
      <w:lvlJc w:val="left"/>
      <w:pPr>
        <w:ind w:left="3750" w:hanging="420"/>
      </w:pPr>
      <w:rPr>
        <w:rFonts w:ascii="Wingdings" w:hAnsi="Wingdings" w:hint="default"/>
      </w:rPr>
    </w:lvl>
    <w:lvl w:ilvl="6">
      <w:start w:val="1"/>
      <w:numFmt w:val="bullet"/>
      <w:lvlText w:val=""/>
      <w:lvlJc w:val="left"/>
      <w:pPr>
        <w:ind w:left="4170" w:hanging="420"/>
      </w:pPr>
      <w:rPr>
        <w:rFonts w:ascii="Wingdings" w:hAnsi="Wingdings" w:hint="default"/>
      </w:rPr>
    </w:lvl>
    <w:lvl w:ilvl="7">
      <w:start w:val="1"/>
      <w:numFmt w:val="bullet"/>
      <w:lvlText w:val=""/>
      <w:lvlJc w:val="left"/>
      <w:pPr>
        <w:ind w:left="4590" w:hanging="420"/>
      </w:pPr>
      <w:rPr>
        <w:rFonts w:ascii="Wingdings" w:hAnsi="Wingdings" w:hint="default"/>
      </w:rPr>
    </w:lvl>
    <w:lvl w:ilvl="8">
      <w:start w:val="1"/>
      <w:numFmt w:val="bullet"/>
      <w:lvlText w:val=""/>
      <w:lvlJc w:val="left"/>
      <w:pPr>
        <w:ind w:left="5010" w:hanging="420"/>
      </w:pPr>
      <w:rPr>
        <w:rFonts w:ascii="Wingdings" w:hAnsi="Wingdings" w:hint="default"/>
      </w:rPr>
    </w:lvl>
  </w:abstractNum>
  <w:abstractNum w:abstractNumId="53">
    <w:nsid w:val="5BE5222D"/>
    <w:multiLevelType w:val="multilevel"/>
    <w:tmpl w:val="5BE5222D"/>
    <w:lvl w:ilvl="0">
      <w:start w:val="1"/>
      <w:numFmt w:val="decimal"/>
      <w:lvlText w:val="（%1）"/>
      <w:lvlJc w:val="left"/>
      <w:pPr>
        <w:tabs>
          <w:tab w:val="left" w:pos="964"/>
        </w:tabs>
        <w:ind w:left="964" w:hanging="397"/>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4">
    <w:nsid w:val="5D247203"/>
    <w:multiLevelType w:val="hybridMultilevel"/>
    <w:tmpl w:val="1578194C"/>
    <w:lvl w:ilvl="0" w:tplc="F92830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1122E69"/>
    <w:multiLevelType w:val="singleLevel"/>
    <w:tmpl w:val="61122E69"/>
    <w:lvl w:ilvl="0">
      <w:start w:val="1"/>
      <w:numFmt w:val="decimal"/>
      <w:suff w:val="nothing"/>
      <w:lvlText w:val="%1."/>
      <w:lvlJc w:val="left"/>
    </w:lvl>
  </w:abstractNum>
  <w:abstractNum w:abstractNumId="56">
    <w:nsid w:val="69162EC3"/>
    <w:multiLevelType w:val="multilevel"/>
    <w:tmpl w:val="69162EC3"/>
    <w:lvl w:ilvl="0">
      <w:start w:val="1"/>
      <w:numFmt w:val="decimal"/>
      <w:lvlText w:val="（%1）"/>
      <w:lvlJc w:val="left"/>
      <w:pPr>
        <w:tabs>
          <w:tab w:val="left" w:pos="587"/>
        </w:tabs>
        <w:ind w:left="587" w:hanging="482"/>
      </w:pPr>
      <w:rPr>
        <w:rFonts w:ascii="Arial" w:eastAsia="楷体_GB2312" w:hAnsi="Arial" w:cs="Arial"/>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7">
    <w:nsid w:val="6B697286"/>
    <w:multiLevelType w:val="multilevel"/>
    <w:tmpl w:val="6B697286"/>
    <w:lvl w:ilvl="0">
      <w:start w:val="1"/>
      <w:numFmt w:val="decimal"/>
      <w:lvlText w:val="（%1）"/>
      <w:lvlJc w:val="left"/>
      <w:pPr>
        <w:ind w:left="360" w:hanging="36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70217349"/>
    <w:multiLevelType w:val="multilevel"/>
    <w:tmpl w:val="70217349"/>
    <w:lvl w:ilvl="0">
      <w:start w:val="1"/>
      <w:numFmt w:val="decimal"/>
      <w:lvlText w:val="6.%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9">
    <w:nsid w:val="707F0CD9"/>
    <w:multiLevelType w:val="multilevel"/>
    <w:tmpl w:val="707F0CD9"/>
    <w:lvl w:ilvl="0">
      <w:start w:val="1"/>
      <w:numFmt w:val="lowerLetter"/>
      <w:lvlText w:val="%1)"/>
      <w:lvlJc w:val="left"/>
      <w:pPr>
        <w:tabs>
          <w:tab w:val="left" w:pos="420"/>
        </w:tabs>
        <w:ind w:left="420" w:hanging="420"/>
      </w:pPr>
      <w:rPr>
        <w:rFonts w:hint="default"/>
        <w:b/>
        <w:i w:val="0"/>
        <w:sz w:val="24"/>
        <w:szCs w:val="24"/>
      </w:rPr>
    </w:lvl>
    <w:lvl w:ilvl="1">
      <w:start w:val="1"/>
      <w:numFmt w:val="decimal"/>
      <w:lvlText w:val="1.%2"/>
      <w:lvlJc w:val="left"/>
      <w:pPr>
        <w:tabs>
          <w:tab w:val="left" w:pos="567"/>
        </w:tabs>
        <w:ind w:left="567" w:hanging="567"/>
      </w:pPr>
      <w:rPr>
        <w:rFonts w:ascii="Arial" w:hAnsi="Arial" w:hint="default"/>
        <w:b w:val="0"/>
        <w:i w:val="0"/>
        <w:sz w:val="24"/>
        <w:szCs w:val="24"/>
      </w:rPr>
    </w:lvl>
    <w:lvl w:ilvl="2">
      <w:start w:val="1"/>
      <w:numFmt w:val="decimal"/>
      <w:lvlText w:val="2.%3"/>
      <w:lvlJc w:val="left"/>
      <w:pPr>
        <w:tabs>
          <w:tab w:val="left" w:pos="567"/>
        </w:tabs>
        <w:ind w:left="567" w:hanging="567"/>
      </w:pPr>
      <w:rPr>
        <w:rFonts w:ascii="Arial" w:hAnsi="Arial" w:hint="default"/>
        <w:b w:val="0"/>
        <w:i w:val="0"/>
        <w:sz w:val="24"/>
        <w:szCs w:val="24"/>
      </w:rPr>
    </w:lvl>
    <w:lvl w:ilvl="3">
      <w:start w:val="1"/>
      <w:numFmt w:val="decimal"/>
      <w:lvlText w:val="3.%4"/>
      <w:lvlJc w:val="left"/>
      <w:pPr>
        <w:tabs>
          <w:tab w:val="left" w:pos="567"/>
        </w:tabs>
        <w:ind w:left="567" w:hanging="567"/>
      </w:pPr>
      <w:rPr>
        <w:rFonts w:ascii="Arial" w:hAnsi="Arial" w:hint="default"/>
        <w:b w:val="0"/>
        <w:i w:val="0"/>
        <w:sz w:val="24"/>
        <w:szCs w:val="24"/>
      </w:rPr>
    </w:lvl>
    <w:lvl w:ilvl="4">
      <w:start w:val="1"/>
      <w:numFmt w:val="decimal"/>
      <w:lvlText w:val="4.%5"/>
      <w:lvlJc w:val="left"/>
      <w:pPr>
        <w:tabs>
          <w:tab w:val="left" w:pos="567"/>
        </w:tabs>
        <w:ind w:left="567" w:hanging="567"/>
      </w:pPr>
      <w:rPr>
        <w:rFonts w:ascii="Arial" w:hAnsi="Arial" w:hint="default"/>
        <w:b w:val="0"/>
        <w:i w:val="0"/>
        <w:sz w:val="24"/>
        <w:szCs w:val="24"/>
      </w:rPr>
    </w:lvl>
    <w:lvl w:ilvl="5">
      <w:start w:val="1"/>
      <w:numFmt w:val="decimal"/>
      <w:lvlText w:val="（%6）"/>
      <w:lvlJc w:val="left"/>
      <w:pPr>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nsid w:val="71B201A5"/>
    <w:multiLevelType w:val="multilevel"/>
    <w:tmpl w:val="71B201A5"/>
    <w:lvl w:ilvl="0">
      <w:start w:val="1"/>
      <w:numFmt w:val="decimal"/>
      <w:lvlText w:val="18.%1"/>
      <w:lvlJc w:val="left"/>
      <w:pPr>
        <w:tabs>
          <w:tab w:val="left" w:pos="567"/>
        </w:tabs>
        <w:ind w:left="567" w:hanging="567"/>
      </w:pPr>
      <w:rPr>
        <w:rFonts w:ascii="Arial" w:hAnsi="Arial" w:cs="Arial"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1">
    <w:nsid w:val="72364759"/>
    <w:multiLevelType w:val="hybridMultilevel"/>
    <w:tmpl w:val="1578194C"/>
    <w:lvl w:ilvl="0" w:tplc="F92830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4CF6926"/>
    <w:multiLevelType w:val="multilevel"/>
    <w:tmpl w:val="74CF6926"/>
    <w:lvl w:ilvl="0">
      <w:start w:val="1"/>
      <w:numFmt w:val="decimal"/>
      <w:lvlText w:val="14.%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3">
    <w:nsid w:val="75DD701C"/>
    <w:multiLevelType w:val="multilevel"/>
    <w:tmpl w:val="75DD701C"/>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77485D42"/>
    <w:multiLevelType w:val="multilevel"/>
    <w:tmpl w:val="77485D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85651E7"/>
    <w:multiLevelType w:val="multilevel"/>
    <w:tmpl w:val="785651E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7B843E43"/>
    <w:multiLevelType w:val="singleLevel"/>
    <w:tmpl w:val="7B843E43"/>
    <w:lvl w:ilvl="0">
      <w:start w:val="1"/>
      <w:numFmt w:val="decimal"/>
      <w:pStyle w:val="a6"/>
      <w:lvlText w:val="%1."/>
      <w:lvlJc w:val="left"/>
      <w:pPr>
        <w:tabs>
          <w:tab w:val="left" w:pos="482"/>
        </w:tabs>
        <w:ind w:left="510" w:hanging="510"/>
      </w:pPr>
      <w:rPr>
        <w:rFonts w:ascii="Arial" w:hAnsi="Arial" w:hint="default"/>
        <w:b w:val="0"/>
        <w:i w:val="0"/>
        <w:sz w:val="24"/>
        <w:szCs w:val="24"/>
      </w:rPr>
    </w:lvl>
  </w:abstractNum>
  <w:abstractNum w:abstractNumId="67">
    <w:nsid w:val="7F372E01"/>
    <w:multiLevelType w:val="multilevel"/>
    <w:tmpl w:val="7F372E01"/>
    <w:lvl w:ilvl="0">
      <w:start w:val="1"/>
      <w:numFmt w:val="decimal"/>
      <w:lvlText w:val="22.%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1"/>
  </w:num>
  <w:num w:numId="2">
    <w:abstractNumId w:val="0"/>
  </w:num>
  <w:num w:numId="3">
    <w:abstractNumId w:val="18"/>
  </w:num>
  <w:num w:numId="4">
    <w:abstractNumId w:val="12"/>
  </w:num>
  <w:num w:numId="5">
    <w:abstractNumId w:val="32"/>
  </w:num>
  <w:num w:numId="6">
    <w:abstractNumId w:val="66"/>
  </w:num>
  <w:num w:numId="7">
    <w:abstractNumId w:val="16"/>
  </w:num>
  <w:num w:numId="8">
    <w:abstractNumId w:val="38"/>
  </w:num>
  <w:num w:numId="9">
    <w:abstractNumId w:val="1"/>
  </w:num>
  <w:num w:numId="10">
    <w:abstractNumId w:val="13"/>
  </w:num>
  <w:num w:numId="11">
    <w:abstractNumId w:val="47"/>
  </w:num>
  <w:num w:numId="12">
    <w:abstractNumId w:val="52"/>
  </w:num>
  <w:num w:numId="13">
    <w:abstractNumId w:val="57"/>
  </w:num>
  <w:num w:numId="14">
    <w:abstractNumId w:val="44"/>
  </w:num>
  <w:num w:numId="15">
    <w:abstractNumId w:val="56"/>
  </w:num>
  <w:num w:numId="16">
    <w:abstractNumId w:val="36"/>
  </w:num>
  <w:num w:numId="17">
    <w:abstractNumId w:val="27"/>
  </w:num>
  <w:num w:numId="18">
    <w:abstractNumId w:val="40"/>
  </w:num>
  <w:num w:numId="19">
    <w:abstractNumId w:val="37"/>
  </w:num>
  <w:num w:numId="20">
    <w:abstractNumId w:val="30"/>
  </w:num>
  <w:num w:numId="21">
    <w:abstractNumId w:val="59"/>
  </w:num>
  <w:num w:numId="22">
    <w:abstractNumId w:val="3"/>
  </w:num>
  <w:num w:numId="23">
    <w:abstractNumId w:val="50"/>
  </w:num>
  <w:num w:numId="24">
    <w:abstractNumId w:val="24"/>
  </w:num>
  <w:num w:numId="25">
    <w:abstractNumId w:val="63"/>
  </w:num>
  <w:num w:numId="26">
    <w:abstractNumId w:val="14"/>
  </w:num>
  <w:num w:numId="27">
    <w:abstractNumId w:val="58"/>
  </w:num>
  <w:num w:numId="28">
    <w:abstractNumId w:val="5"/>
  </w:num>
  <w:num w:numId="29">
    <w:abstractNumId w:val="7"/>
  </w:num>
  <w:num w:numId="30">
    <w:abstractNumId w:val="64"/>
  </w:num>
  <w:num w:numId="31">
    <w:abstractNumId w:val="6"/>
  </w:num>
  <w:num w:numId="32">
    <w:abstractNumId w:val="29"/>
  </w:num>
  <w:num w:numId="33">
    <w:abstractNumId w:val="35"/>
  </w:num>
  <w:num w:numId="34">
    <w:abstractNumId w:val="4"/>
  </w:num>
  <w:num w:numId="35">
    <w:abstractNumId w:val="9"/>
  </w:num>
  <w:num w:numId="36">
    <w:abstractNumId w:val="62"/>
  </w:num>
  <w:num w:numId="37">
    <w:abstractNumId w:val="15"/>
  </w:num>
  <w:num w:numId="38">
    <w:abstractNumId w:val="22"/>
  </w:num>
  <w:num w:numId="39">
    <w:abstractNumId w:val="17"/>
  </w:num>
  <w:num w:numId="40">
    <w:abstractNumId w:val="46"/>
  </w:num>
  <w:num w:numId="41">
    <w:abstractNumId w:val="53"/>
  </w:num>
  <w:num w:numId="42">
    <w:abstractNumId w:val="43"/>
  </w:num>
  <w:num w:numId="43">
    <w:abstractNumId w:val="60"/>
  </w:num>
  <w:num w:numId="44">
    <w:abstractNumId w:val="10"/>
  </w:num>
  <w:num w:numId="45">
    <w:abstractNumId w:val="48"/>
  </w:num>
  <w:num w:numId="46">
    <w:abstractNumId w:val="11"/>
  </w:num>
  <w:num w:numId="47">
    <w:abstractNumId w:val="2"/>
    <w:lvlOverride w:ilvl="0">
      <w:startOverride w:val="1"/>
    </w:lvlOverride>
  </w:num>
  <w:num w:numId="48">
    <w:abstractNumId w:val="28"/>
  </w:num>
  <w:num w:numId="49">
    <w:abstractNumId w:val="67"/>
  </w:num>
  <w:num w:numId="50">
    <w:abstractNumId w:val="20"/>
  </w:num>
  <w:num w:numId="51">
    <w:abstractNumId w:val="19"/>
  </w:num>
  <w:num w:numId="52">
    <w:abstractNumId w:val="26"/>
  </w:num>
  <w:num w:numId="53">
    <w:abstractNumId w:val="34"/>
  </w:num>
  <w:num w:numId="54">
    <w:abstractNumId w:val="65"/>
  </w:num>
  <w:num w:numId="55">
    <w:abstractNumId w:val="31"/>
  </w:num>
  <w:num w:numId="56">
    <w:abstractNumId w:val="25"/>
  </w:num>
  <w:num w:numId="57">
    <w:abstractNumId w:val="23"/>
  </w:num>
  <w:num w:numId="58">
    <w:abstractNumId w:val="45"/>
  </w:num>
  <w:num w:numId="59">
    <w:abstractNumId w:val="39"/>
  </w:num>
  <w:num w:numId="60">
    <w:abstractNumId w:val="8"/>
  </w:num>
  <w:num w:numId="61">
    <w:abstractNumId w:val="49"/>
  </w:num>
  <w:num w:numId="62">
    <w:abstractNumId w:val="54"/>
  </w:num>
  <w:num w:numId="63">
    <w:abstractNumId w:val="33"/>
  </w:num>
  <w:num w:numId="64">
    <w:abstractNumId w:val="41"/>
  </w:num>
  <w:num w:numId="65">
    <w:abstractNumId w:val="42"/>
  </w:num>
  <w:num w:numId="66">
    <w:abstractNumId w:val="61"/>
  </w:num>
  <w:num w:numId="67">
    <w:abstractNumId w:val="55"/>
  </w:num>
  <w:num w:numId="68">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hideSpellingErrors/>
  <w:proofState w:spelling="clean" w:grammar="clean"/>
  <w:defaultTabStop w:val="420"/>
  <w:drawingGridHorizontalSpacing w:val="409"/>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AE"/>
    <w:rsid w:val="000013D8"/>
    <w:rsid w:val="000019CD"/>
    <w:rsid w:val="00001DFE"/>
    <w:rsid w:val="0000276B"/>
    <w:rsid w:val="00002CED"/>
    <w:rsid w:val="00003637"/>
    <w:rsid w:val="0000438A"/>
    <w:rsid w:val="00004DF6"/>
    <w:rsid w:val="00004E2D"/>
    <w:rsid w:val="00005649"/>
    <w:rsid w:val="00007193"/>
    <w:rsid w:val="00007351"/>
    <w:rsid w:val="000077AB"/>
    <w:rsid w:val="0000784B"/>
    <w:rsid w:val="00007BE6"/>
    <w:rsid w:val="00010A2A"/>
    <w:rsid w:val="00010BAA"/>
    <w:rsid w:val="00010C50"/>
    <w:rsid w:val="000110CF"/>
    <w:rsid w:val="0001186C"/>
    <w:rsid w:val="000118AE"/>
    <w:rsid w:val="0001190B"/>
    <w:rsid w:val="00012399"/>
    <w:rsid w:val="000134AA"/>
    <w:rsid w:val="000142A1"/>
    <w:rsid w:val="00014DCB"/>
    <w:rsid w:val="00014DDD"/>
    <w:rsid w:val="000153C8"/>
    <w:rsid w:val="00016943"/>
    <w:rsid w:val="00016BF0"/>
    <w:rsid w:val="00017E73"/>
    <w:rsid w:val="00017F1A"/>
    <w:rsid w:val="00017FEA"/>
    <w:rsid w:val="00020930"/>
    <w:rsid w:val="00020A3B"/>
    <w:rsid w:val="00021F3B"/>
    <w:rsid w:val="0002337B"/>
    <w:rsid w:val="0002338D"/>
    <w:rsid w:val="000235FB"/>
    <w:rsid w:val="000236DF"/>
    <w:rsid w:val="00023B46"/>
    <w:rsid w:val="00023C2C"/>
    <w:rsid w:val="00023E26"/>
    <w:rsid w:val="0002419B"/>
    <w:rsid w:val="00024525"/>
    <w:rsid w:val="000248E6"/>
    <w:rsid w:val="00024B71"/>
    <w:rsid w:val="0002511D"/>
    <w:rsid w:val="000262E1"/>
    <w:rsid w:val="000266DD"/>
    <w:rsid w:val="00026D90"/>
    <w:rsid w:val="00030466"/>
    <w:rsid w:val="0003048C"/>
    <w:rsid w:val="00030676"/>
    <w:rsid w:val="000312BC"/>
    <w:rsid w:val="00031437"/>
    <w:rsid w:val="00031851"/>
    <w:rsid w:val="00031DA0"/>
    <w:rsid w:val="000320F5"/>
    <w:rsid w:val="00032696"/>
    <w:rsid w:val="0003283B"/>
    <w:rsid w:val="00033280"/>
    <w:rsid w:val="0003344A"/>
    <w:rsid w:val="0003347B"/>
    <w:rsid w:val="00033A49"/>
    <w:rsid w:val="00033F8C"/>
    <w:rsid w:val="000343AD"/>
    <w:rsid w:val="000355BE"/>
    <w:rsid w:val="00036167"/>
    <w:rsid w:val="000371D9"/>
    <w:rsid w:val="00037401"/>
    <w:rsid w:val="000374E3"/>
    <w:rsid w:val="000409C2"/>
    <w:rsid w:val="000418E7"/>
    <w:rsid w:val="00041A74"/>
    <w:rsid w:val="000421CB"/>
    <w:rsid w:val="00042906"/>
    <w:rsid w:val="000430F3"/>
    <w:rsid w:val="000432C4"/>
    <w:rsid w:val="00044EDF"/>
    <w:rsid w:val="000457E0"/>
    <w:rsid w:val="00046772"/>
    <w:rsid w:val="000468D0"/>
    <w:rsid w:val="00046AEA"/>
    <w:rsid w:val="00046D30"/>
    <w:rsid w:val="00046F53"/>
    <w:rsid w:val="00047078"/>
    <w:rsid w:val="00047228"/>
    <w:rsid w:val="0005113B"/>
    <w:rsid w:val="000513E0"/>
    <w:rsid w:val="0005212A"/>
    <w:rsid w:val="000527FC"/>
    <w:rsid w:val="00053D55"/>
    <w:rsid w:val="000543D5"/>
    <w:rsid w:val="000546D3"/>
    <w:rsid w:val="00054BE9"/>
    <w:rsid w:val="00055876"/>
    <w:rsid w:val="000562C8"/>
    <w:rsid w:val="00056882"/>
    <w:rsid w:val="00056AA9"/>
    <w:rsid w:val="00056C77"/>
    <w:rsid w:val="0005737E"/>
    <w:rsid w:val="000578D1"/>
    <w:rsid w:val="0006040D"/>
    <w:rsid w:val="000607F5"/>
    <w:rsid w:val="000608F0"/>
    <w:rsid w:val="00060C35"/>
    <w:rsid w:val="000610FF"/>
    <w:rsid w:val="0006123F"/>
    <w:rsid w:val="00061C56"/>
    <w:rsid w:val="000623EA"/>
    <w:rsid w:val="00062523"/>
    <w:rsid w:val="0006377C"/>
    <w:rsid w:val="00063A85"/>
    <w:rsid w:val="00063B34"/>
    <w:rsid w:val="00063BD2"/>
    <w:rsid w:val="00063DBE"/>
    <w:rsid w:val="0006483B"/>
    <w:rsid w:val="00064851"/>
    <w:rsid w:val="00064D6C"/>
    <w:rsid w:val="00064EA7"/>
    <w:rsid w:val="000650AF"/>
    <w:rsid w:val="00065230"/>
    <w:rsid w:val="000665DD"/>
    <w:rsid w:val="000665F8"/>
    <w:rsid w:val="00066700"/>
    <w:rsid w:val="000676D6"/>
    <w:rsid w:val="000677A9"/>
    <w:rsid w:val="00067923"/>
    <w:rsid w:val="00070154"/>
    <w:rsid w:val="000708AF"/>
    <w:rsid w:val="000709FB"/>
    <w:rsid w:val="000713F1"/>
    <w:rsid w:val="00071AAE"/>
    <w:rsid w:val="00071D02"/>
    <w:rsid w:val="00072541"/>
    <w:rsid w:val="00072BD6"/>
    <w:rsid w:val="0007313E"/>
    <w:rsid w:val="0007331A"/>
    <w:rsid w:val="00074269"/>
    <w:rsid w:val="000748FF"/>
    <w:rsid w:val="00074973"/>
    <w:rsid w:val="00074AAC"/>
    <w:rsid w:val="00075424"/>
    <w:rsid w:val="0007592B"/>
    <w:rsid w:val="00075D53"/>
    <w:rsid w:val="00075F3A"/>
    <w:rsid w:val="00076003"/>
    <w:rsid w:val="00076A02"/>
    <w:rsid w:val="00077864"/>
    <w:rsid w:val="00077C19"/>
    <w:rsid w:val="00080032"/>
    <w:rsid w:val="0008020F"/>
    <w:rsid w:val="0008029D"/>
    <w:rsid w:val="00080999"/>
    <w:rsid w:val="000814E0"/>
    <w:rsid w:val="000818DA"/>
    <w:rsid w:val="00081D42"/>
    <w:rsid w:val="00081FFE"/>
    <w:rsid w:val="000822DE"/>
    <w:rsid w:val="00082388"/>
    <w:rsid w:val="00082862"/>
    <w:rsid w:val="00082D42"/>
    <w:rsid w:val="00083331"/>
    <w:rsid w:val="0008362F"/>
    <w:rsid w:val="00084658"/>
    <w:rsid w:val="00085809"/>
    <w:rsid w:val="00086328"/>
    <w:rsid w:val="00086397"/>
    <w:rsid w:val="0008682C"/>
    <w:rsid w:val="000868AD"/>
    <w:rsid w:val="000877ED"/>
    <w:rsid w:val="00087C9E"/>
    <w:rsid w:val="00090640"/>
    <w:rsid w:val="00092011"/>
    <w:rsid w:val="000924EC"/>
    <w:rsid w:val="00092E92"/>
    <w:rsid w:val="0009333A"/>
    <w:rsid w:val="00093C8C"/>
    <w:rsid w:val="00094281"/>
    <w:rsid w:val="00095313"/>
    <w:rsid w:val="000958DE"/>
    <w:rsid w:val="00095EE5"/>
    <w:rsid w:val="000960AD"/>
    <w:rsid w:val="00096674"/>
    <w:rsid w:val="000969BD"/>
    <w:rsid w:val="00096FD3"/>
    <w:rsid w:val="0009778E"/>
    <w:rsid w:val="0009793D"/>
    <w:rsid w:val="000A0DC8"/>
    <w:rsid w:val="000A1A52"/>
    <w:rsid w:val="000A2C01"/>
    <w:rsid w:val="000A2C12"/>
    <w:rsid w:val="000A332A"/>
    <w:rsid w:val="000A38A0"/>
    <w:rsid w:val="000A4B68"/>
    <w:rsid w:val="000A50CE"/>
    <w:rsid w:val="000A54F7"/>
    <w:rsid w:val="000A59AD"/>
    <w:rsid w:val="000A5A57"/>
    <w:rsid w:val="000A5D3F"/>
    <w:rsid w:val="000A60BB"/>
    <w:rsid w:val="000A7028"/>
    <w:rsid w:val="000A741D"/>
    <w:rsid w:val="000A7681"/>
    <w:rsid w:val="000A78A5"/>
    <w:rsid w:val="000B1C9E"/>
    <w:rsid w:val="000B2268"/>
    <w:rsid w:val="000B2D64"/>
    <w:rsid w:val="000B4EAB"/>
    <w:rsid w:val="000B5442"/>
    <w:rsid w:val="000B6CF5"/>
    <w:rsid w:val="000B7851"/>
    <w:rsid w:val="000B7BAA"/>
    <w:rsid w:val="000C057D"/>
    <w:rsid w:val="000C0735"/>
    <w:rsid w:val="000C1CAD"/>
    <w:rsid w:val="000C1F05"/>
    <w:rsid w:val="000C234D"/>
    <w:rsid w:val="000C2D4B"/>
    <w:rsid w:val="000C2D4D"/>
    <w:rsid w:val="000C36CF"/>
    <w:rsid w:val="000C3AA8"/>
    <w:rsid w:val="000C3FB8"/>
    <w:rsid w:val="000C4F47"/>
    <w:rsid w:val="000C502E"/>
    <w:rsid w:val="000C5114"/>
    <w:rsid w:val="000C5FFA"/>
    <w:rsid w:val="000C6456"/>
    <w:rsid w:val="000C64B0"/>
    <w:rsid w:val="000C7487"/>
    <w:rsid w:val="000D08CF"/>
    <w:rsid w:val="000D0BE8"/>
    <w:rsid w:val="000D0C14"/>
    <w:rsid w:val="000D1E2C"/>
    <w:rsid w:val="000D22C4"/>
    <w:rsid w:val="000D32AC"/>
    <w:rsid w:val="000D46CA"/>
    <w:rsid w:val="000D53A7"/>
    <w:rsid w:val="000D5D8A"/>
    <w:rsid w:val="000D5F13"/>
    <w:rsid w:val="000D6844"/>
    <w:rsid w:val="000D6F52"/>
    <w:rsid w:val="000D6FCD"/>
    <w:rsid w:val="000D7C97"/>
    <w:rsid w:val="000E0956"/>
    <w:rsid w:val="000E112E"/>
    <w:rsid w:val="000E12BA"/>
    <w:rsid w:val="000E155F"/>
    <w:rsid w:val="000E15C8"/>
    <w:rsid w:val="000E1638"/>
    <w:rsid w:val="000E1F10"/>
    <w:rsid w:val="000E23F4"/>
    <w:rsid w:val="000E2C5D"/>
    <w:rsid w:val="000E30DC"/>
    <w:rsid w:val="000E32A0"/>
    <w:rsid w:val="000E33A9"/>
    <w:rsid w:val="000E3B50"/>
    <w:rsid w:val="000E3C38"/>
    <w:rsid w:val="000E4075"/>
    <w:rsid w:val="000E53AA"/>
    <w:rsid w:val="000E57C4"/>
    <w:rsid w:val="000E5E45"/>
    <w:rsid w:val="000E68D0"/>
    <w:rsid w:val="000E6971"/>
    <w:rsid w:val="000E6C3E"/>
    <w:rsid w:val="000E6CA8"/>
    <w:rsid w:val="000E6DE8"/>
    <w:rsid w:val="000E72FD"/>
    <w:rsid w:val="000E7965"/>
    <w:rsid w:val="000F06F3"/>
    <w:rsid w:val="000F0AAF"/>
    <w:rsid w:val="000F0C10"/>
    <w:rsid w:val="000F0CE3"/>
    <w:rsid w:val="000F0DAB"/>
    <w:rsid w:val="000F264C"/>
    <w:rsid w:val="000F2BB6"/>
    <w:rsid w:val="000F3AE5"/>
    <w:rsid w:val="000F4260"/>
    <w:rsid w:val="000F4997"/>
    <w:rsid w:val="000F4CC9"/>
    <w:rsid w:val="000F500B"/>
    <w:rsid w:val="000F6166"/>
    <w:rsid w:val="000F69BF"/>
    <w:rsid w:val="000F69C5"/>
    <w:rsid w:val="000F6B1B"/>
    <w:rsid w:val="000F6C5F"/>
    <w:rsid w:val="000F6E6D"/>
    <w:rsid w:val="000F769E"/>
    <w:rsid w:val="000F79B2"/>
    <w:rsid w:val="000F7B07"/>
    <w:rsid w:val="00100356"/>
    <w:rsid w:val="001004A3"/>
    <w:rsid w:val="001004EA"/>
    <w:rsid w:val="001005AB"/>
    <w:rsid w:val="00100E04"/>
    <w:rsid w:val="00101014"/>
    <w:rsid w:val="001010FC"/>
    <w:rsid w:val="0010120B"/>
    <w:rsid w:val="00101782"/>
    <w:rsid w:val="001017D4"/>
    <w:rsid w:val="00102649"/>
    <w:rsid w:val="00102B2F"/>
    <w:rsid w:val="001031FE"/>
    <w:rsid w:val="00103875"/>
    <w:rsid w:val="00103D28"/>
    <w:rsid w:val="00103D7B"/>
    <w:rsid w:val="001045B1"/>
    <w:rsid w:val="00104A50"/>
    <w:rsid w:val="00105369"/>
    <w:rsid w:val="001056EF"/>
    <w:rsid w:val="001061DF"/>
    <w:rsid w:val="00106E8E"/>
    <w:rsid w:val="00106F92"/>
    <w:rsid w:val="00107405"/>
    <w:rsid w:val="001074B0"/>
    <w:rsid w:val="001078CE"/>
    <w:rsid w:val="00107A32"/>
    <w:rsid w:val="001100A8"/>
    <w:rsid w:val="001105E9"/>
    <w:rsid w:val="00110CD9"/>
    <w:rsid w:val="00110CF9"/>
    <w:rsid w:val="00110FAB"/>
    <w:rsid w:val="001114A4"/>
    <w:rsid w:val="001127A0"/>
    <w:rsid w:val="00112EC9"/>
    <w:rsid w:val="00113291"/>
    <w:rsid w:val="0011398F"/>
    <w:rsid w:val="0011446F"/>
    <w:rsid w:val="00114635"/>
    <w:rsid w:val="0011494B"/>
    <w:rsid w:val="001151A9"/>
    <w:rsid w:val="00115816"/>
    <w:rsid w:val="00115E22"/>
    <w:rsid w:val="00115EF9"/>
    <w:rsid w:val="00116232"/>
    <w:rsid w:val="00116BEC"/>
    <w:rsid w:val="001171EF"/>
    <w:rsid w:val="001177C6"/>
    <w:rsid w:val="00120322"/>
    <w:rsid w:val="00120D9D"/>
    <w:rsid w:val="001215C3"/>
    <w:rsid w:val="001222D5"/>
    <w:rsid w:val="00122E55"/>
    <w:rsid w:val="0012315C"/>
    <w:rsid w:val="0012346E"/>
    <w:rsid w:val="00123973"/>
    <w:rsid w:val="00123BDC"/>
    <w:rsid w:val="001245C5"/>
    <w:rsid w:val="00124A43"/>
    <w:rsid w:val="001256E3"/>
    <w:rsid w:val="00125A34"/>
    <w:rsid w:val="00125B36"/>
    <w:rsid w:val="00125C83"/>
    <w:rsid w:val="00126072"/>
    <w:rsid w:val="00127898"/>
    <w:rsid w:val="00130B2A"/>
    <w:rsid w:val="0013117B"/>
    <w:rsid w:val="001316C7"/>
    <w:rsid w:val="00131704"/>
    <w:rsid w:val="00131C76"/>
    <w:rsid w:val="00131D78"/>
    <w:rsid w:val="0013266B"/>
    <w:rsid w:val="001327F9"/>
    <w:rsid w:val="001328AA"/>
    <w:rsid w:val="00132EC8"/>
    <w:rsid w:val="001333EB"/>
    <w:rsid w:val="001339B5"/>
    <w:rsid w:val="001339DB"/>
    <w:rsid w:val="00133E8C"/>
    <w:rsid w:val="0013409C"/>
    <w:rsid w:val="00134175"/>
    <w:rsid w:val="00134418"/>
    <w:rsid w:val="001344B1"/>
    <w:rsid w:val="00134ECB"/>
    <w:rsid w:val="00135930"/>
    <w:rsid w:val="00135A2E"/>
    <w:rsid w:val="00135C49"/>
    <w:rsid w:val="00135D99"/>
    <w:rsid w:val="0013644D"/>
    <w:rsid w:val="001371F0"/>
    <w:rsid w:val="00137223"/>
    <w:rsid w:val="00137377"/>
    <w:rsid w:val="001378F7"/>
    <w:rsid w:val="00137FBF"/>
    <w:rsid w:val="00140055"/>
    <w:rsid w:val="00140403"/>
    <w:rsid w:val="001409EF"/>
    <w:rsid w:val="00140EF4"/>
    <w:rsid w:val="00140F3F"/>
    <w:rsid w:val="001410E9"/>
    <w:rsid w:val="0014117D"/>
    <w:rsid w:val="0014295B"/>
    <w:rsid w:val="00142CEC"/>
    <w:rsid w:val="00142DAF"/>
    <w:rsid w:val="001436D0"/>
    <w:rsid w:val="00143723"/>
    <w:rsid w:val="00143CE9"/>
    <w:rsid w:val="00144401"/>
    <w:rsid w:val="00144CD5"/>
    <w:rsid w:val="00144CDB"/>
    <w:rsid w:val="00145DEE"/>
    <w:rsid w:val="00146905"/>
    <w:rsid w:val="00146D74"/>
    <w:rsid w:val="0014727E"/>
    <w:rsid w:val="00150030"/>
    <w:rsid w:val="001514BF"/>
    <w:rsid w:val="0015188A"/>
    <w:rsid w:val="00151951"/>
    <w:rsid w:val="00151CF5"/>
    <w:rsid w:val="00152308"/>
    <w:rsid w:val="00152C86"/>
    <w:rsid w:val="00152D0B"/>
    <w:rsid w:val="00153033"/>
    <w:rsid w:val="00153405"/>
    <w:rsid w:val="0015345E"/>
    <w:rsid w:val="0015366A"/>
    <w:rsid w:val="001544BB"/>
    <w:rsid w:val="001550AE"/>
    <w:rsid w:val="00155A75"/>
    <w:rsid w:val="00156A4A"/>
    <w:rsid w:val="00156C94"/>
    <w:rsid w:val="00156E4B"/>
    <w:rsid w:val="00157BBC"/>
    <w:rsid w:val="001602B7"/>
    <w:rsid w:val="0016070C"/>
    <w:rsid w:val="001617CC"/>
    <w:rsid w:val="00161C72"/>
    <w:rsid w:val="0016242E"/>
    <w:rsid w:val="00162C89"/>
    <w:rsid w:val="00163392"/>
    <w:rsid w:val="00163A1D"/>
    <w:rsid w:val="00163D3D"/>
    <w:rsid w:val="0016468B"/>
    <w:rsid w:val="00164C14"/>
    <w:rsid w:val="00164FC5"/>
    <w:rsid w:val="00165CAB"/>
    <w:rsid w:val="00166936"/>
    <w:rsid w:val="00166A5F"/>
    <w:rsid w:val="00166A9F"/>
    <w:rsid w:val="00166B3D"/>
    <w:rsid w:val="001672C7"/>
    <w:rsid w:val="00167568"/>
    <w:rsid w:val="001677E8"/>
    <w:rsid w:val="00167F0E"/>
    <w:rsid w:val="00170257"/>
    <w:rsid w:val="00170950"/>
    <w:rsid w:val="00171231"/>
    <w:rsid w:val="00173081"/>
    <w:rsid w:val="00173E2F"/>
    <w:rsid w:val="00173ED2"/>
    <w:rsid w:val="0017414A"/>
    <w:rsid w:val="001741BB"/>
    <w:rsid w:val="00174848"/>
    <w:rsid w:val="00175560"/>
    <w:rsid w:val="0017566D"/>
    <w:rsid w:val="001756B8"/>
    <w:rsid w:val="00177CDF"/>
    <w:rsid w:val="00180814"/>
    <w:rsid w:val="001811B3"/>
    <w:rsid w:val="00181A1C"/>
    <w:rsid w:val="0018246D"/>
    <w:rsid w:val="00182C9D"/>
    <w:rsid w:val="00184679"/>
    <w:rsid w:val="00184CCD"/>
    <w:rsid w:val="0018528C"/>
    <w:rsid w:val="00185531"/>
    <w:rsid w:val="00185C8C"/>
    <w:rsid w:val="00185F17"/>
    <w:rsid w:val="0018655A"/>
    <w:rsid w:val="00186B15"/>
    <w:rsid w:val="00187198"/>
    <w:rsid w:val="0018719B"/>
    <w:rsid w:val="00187206"/>
    <w:rsid w:val="00190032"/>
    <w:rsid w:val="001901A6"/>
    <w:rsid w:val="001904E1"/>
    <w:rsid w:val="001909C9"/>
    <w:rsid w:val="00191938"/>
    <w:rsid w:val="00191F9E"/>
    <w:rsid w:val="0019287D"/>
    <w:rsid w:val="0019420E"/>
    <w:rsid w:val="00194958"/>
    <w:rsid w:val="00194B5A"/>
    <w:rsid w:val="001951E7"/>
    <w:rsid w:val="00195436"/>
    <w:rsid w:val="00195C28"/>
    <w:rsid w:val="00196189"/>
    <w:rsid w:val="00196322"/>
    <w:rsid w:val="00196825"/>
    <w:rsid w:val="0019687E"/>
    <w:rsid w:val="00196D30"/>
    <w:rsid w:val="001971E4"/>
    <w:rsid w:val="00197AD4"/>
    <w:rsid w:val="00197AF1"/>
    <w:rsid w:val="001A0326"/>
    <w:rsid w:val="001A03B8"/>
    <w:rsid w:val="001A0499"/>
    <w:rsid w:val="001A062A"/>
    <w:rsid w:val="001A10A9"/>
    <w:rsid w:val="001A10BE"/>
    <w:rsid w:val="001A1175"/>
    <w:rsid w:val="001A12F6"/>
    <w:rsid w:val="001A1AF2"/>
    <w:rsid w:val="001A1DF6"/>
    <w:rsid w:val="001A206F"/>
    <w:rsid w:val="001A27A2"/>
    <w:rsid w:val="001A2F09"/>
    <w:rsid w:val="001A3051"/>
    <w:rsid w:val="001A43B1"/>
    <w:rsid w:val="001A4954"/>
    <w:rsid w:val="001A4A37"/>
    <w:rsid w:val="001A60D6"/>
    <w:rsid w:val="001A6764"/>
    <w:rsid w:val="001A6A31"/>
    <w:rsid w:val="001A6DCF"/>
    <w:rsid w:val="001A6FC0"/>
    <w:rsid w:val="001B034D"/>
    <w:rsid w:val="001B0D83"/>
    <w:rsid w:val="001B0EC1"/>
    <w:rsid w:val="001B10F1"/>
    <w:rsid w:val="001B1237"/>
    <w:rsid w:val="001B169E"/>
    <w:rsid w:val="001B1D6A"/>
    <w:rsid w:val="001B1DE2"/>
    <w:rsid w:val="001B1E02"/>
    <w:rsid w:val="001B21A3"/>
    <w:rsid w:val="001B2311"/>
    <w:rsid w:val="001B2714"/>
    <w:rsid w:val="001B2875"/>
    <w:rsid w:val="001B3C8B"/>
    <w:rsid w:val="001B3FA2"/>
    <w:rsid w:val="001B424E"/>
    <w:rsid w:val="001B4693"/>
    <w:rsid w:val="001B4BE7"/>
    <w:rsid w:val="001B540B"/>
    <w:rsid w:val="001B5DD3"/>
    <w:rsid w:val="001B5F5D"/>
    <w:rsid w:val="001B613E"/>
    <w:rsid w:val="001B784D"/>
    <w:rsid w:val="001B7A9E"/>
    <w:rsid w:val="001C024E"/>
    <w:rsid w:val="001C033C"/>
    <w:rsid w:val="001C0A49"/>
    <w:rsid w:val="001C0E4A"/>
    <w:rsid w:val="001C2A8D"/>
    <w:rsid w:val="001C2FA9"/>
    <w:rsid w:val="001C4A22"/>
    <w:rsid w:val="001C4B42"/>
    <w:rsid w:val="001C568F"/>
    <w:rsid w:val="001C5CEF"/>
    <w:rsid w:val="001C5F0B"/>
    <w:rsid w:val="001C63CA"/>
    <w:rsid w:val="001C68C0"/>
    <w:rsid w:val="001C6EDA"/>
    <w:rsid w:val="001C6FC0"/>
    <w:rsid w:val="001C74B4"/>
    <w:rsid w:val="001C784E"/>
    <w:rsid w:val="001C7A40"/>
    <w:rsid w:val="001D0510"/>
    <w:rsid w:val="001D09BA"/>
    <w:rsid w:val="001D182F"/>
    <w:rsid w:val="001D2E0F"/>
    <w:rsid w:val="001D3303"/>
    <w:rsid w:val="001D41D1"/>
    <w:rsid w:val="001D4322"/>
    <w:rsid w:val="001D44D4"/>
    <w:rsid w:val="001D5FD6"/>
    <w:rsid w:val="001D6609"/>
    <w:rsid w:val="001D7CA1"/>
    <w:rsid w:val="001E0288"/>
    <w:rsid w:val="001E05D5"/>
    <w:rsid w:val="001E068B"/>
    <w:rsid w:val="001E0795"/>
    <w:rsid w:val="001E0DC3"/>
    <w:rsid w:val="001E1359"/>
    <w:rsid w:val="001E1AA8"/>
    <w:rsid w:val="001E21AD"/>
    <w:rsid w:val="001E21EF"/>
    <w:rsid w:val="001E22C6"/>
    <w:rsid w:val="001E3F52"/>
    <w:rsid w:val="001E4320"/>
    <w:rsid w:val="001E5B78"/>
    <w:rsid w:val="001E603C"/>
    <w:rsid w:val="001E6540"/>
    <w:rsid w:val="001E65E2"/>
    <w:rsid w:val="001E665D"/>
    <w:rsid w:val="001E6F3F"/>
    <w:rsid w:val="001E7868"/>
    <w:rsid w:val="001E7CA5"/>
    <w:rsid w:val="001E7FA7"/>
    <w:rsid w:val="001F0925"/>
    <w:rsid w:val="001F0C95"/>
    <w:rsid w:val="001F0D31"/>
    <w:rsid w:val="001F19F6"/>
    <w:rsid w:val="001F1ABA"/>
    <w:rsid w:val="001F2493"/>
    <w:rsid w:val="001F2BC5"/>
    <w:rsid w:val="001F394B"/>
    <w:rsid w:val="001F529C"/>
    <w:rsid w:val="001F5DCD"/>
    <w:rsid w:val="001F5E02"/>
    <w:rsid w:val="001F6D4E"/>
    <w:rsid w:val="001F74D4"/>
    <w:rsid w:val="001F76FF"/>
    <w:rsid w:val="001F7805"/>
    <w:rsid w:val="001F79C6"/>
    <w:rsid w:val="001F7B79"/>
    <w:rsid w:val="001F7CF9"/>
    <w:rsid w:val="00200A50"/>
    <w:rsid w:val="002010F1"/>
    <w:rsid w:val="002019E7"/>
    <w:rsid w:val="00201C75"/>
    <w:rsid w:val="00202189"/>
    <w:rsid w:val="00202785"/>
    <w:rsid w:val="00202F5A"/>
    <w:rsid w:val="0020319F"/>
    <w:rsid w:val="0020358C"/>
    <w:rsid w:val="002037C5"/>
    <w:rsid w:val="00203843"/>
    <w:rsid w:val="00203B90"/>
    <w:rsid w:val="00204075"/>
    <w:rsid w:val="002042AF"/>
    <w:rsid w:val="0020446C"/>
    <w:rsid w:val="0020475E"/>
    <w:rsid w:val="00205BD7"/>
    <w:rsid w:val="00205C15"/>
    <w:rsid w:val="00205CBE"/>
    <w:rsid w:val="00206B3D"/>
    <w:rsid w:val="002073B4"/>
    <w:rsid w:val="002113F0"/>
    <w:rsid w:val="00211E91"/>
    <w:rsid w:val="00212073"/>
    <w:rsid w:val="0021215D"/>
    <w:rsid w:val="0021247B"/>
    <w:rsid w:val="00212532"/>
    <w:rsid w:val="0021264F"/>
    <w:rsid w:val="00212904"/>
    <w:rsid w:val="00212957"/>
    <w:rsid w:val="002129CF"/>
    <w:rsid w:val="0021327E"/>
    <w:rsid w:val="002143BA"/>
    <w:rsid w:val="0021477D"/>
    <w:rsid w:val="00214DD0"/>
    <w:rsid w:val="00215711"/>
    <w:rsid w:val="002159EA"/>
    <w:rsid w:val="0021672D"/>
    <w:rsid w:val="002170E5"/>
    <w:rsid w:val="00217377"/>
    <w:rsid w:val="002176F6"/>
    <w:rsid w:val="002202F6"/>
    <w:rsid w:val="00222930"/>
    <w:rsid w:val="00222EF7"/>
    <w:rsid w:val="0022348E"/>
    <w:rsid w:val="0022369D"/>
    <w:rsid w:val="00223FAA"/>
    <w:rsid w:val="0022409D"/>
    <w:rsid w:val="00226D76"/>
    <w:rsid w:val="00226E46"/>
    <w:rsid w:val="002314D2"/>
    <w:rsid w:val="00231B7E"/>
    <w:rsid w:val="00231BE0"/>
    <w:rsid w:val="00231FAB"/>
    <w:rsid w:val="00232491"/>
    <w:rsid w:val="00232744"/>
    <w:rsid w:val="00233419"/>
    <w:rsid w:val="0023370C"/>
    <w:rsid w:val="002342C5"/>
    <w:rsid w:val="00234738"/>
    <w:rsid w:val="00234AAC"/>
    <w:rsid w:val="00234ACB"/>
    <w:rsid w:val="002352FE"/>
    <w:rsid w:val="00235AC9"/>
    <w:rsid w:val="00235C25"/>
    <w:rsid w:val="00236462"/>
    <w:rsid w:val="00236E70"/>
    <w:rsid w:val="002379FF"/>
    <w:rsid w:val="00237CAF"/>
    <w:rsid w:val="00237EE5"/>
    <w:rsid w:val="00237FA1"/>
    <w:rsid w:val="00240713"/>
    <w:rsid w:val="00240D07"/>
    <w:rsid w:val="00240F5E"/>
    <w:rsid w:val="00241208"/>
    <w:rsid w:val="00241608"/>
    <w:rsid w:val="00241681"/>
    <w:rsid w:val="002417D0"/>
    <w:rsid w:val="002418AC"/>
    <w:rsid w:val="00241A6A"/>
    <w:rsid w:val="00241AE1"/>
    <w:rsid w:val="0024267D"/>
    <w:rsid w:val="002429D2"/>
    <w:rsid w:val="002432D3"/>
    <w:rsid w:val="00243833"/>
    <w:rsid w:val="0024481F"/>
    <w:rsid w:val="00244F6B"/>
    <w:rsid w:val="00244FAF"/>
    <w:rsid w:val="00245CE1"/>
    <w:rsid w:val="00245DDE"/>
    <w:rsid w:val="00245F03"/>
    <w:rsid w:val="002477E3"/>
    <w:rsid w:val="0024790A"/>
    <w:rsid w:val="00250738"/>
    <w:rsid w:val="00250D97"/>
    <w:rsid w:val="00251475"/>
    <w:rsid w:val="002514F4"/>
    <w:rsid w:val="00251612"/>
    <w:rsid w:val="002518AE"/>
    <w:rsid w:val="00251D0C"/>
    <w:rsid w:val="00251E93"/>
    <w:rsid w:val="00252C9A"/>
    <w:rsid w:val="0025302D"/>
    <w:rsid w:val="002530D4"/>
    <w:rsid w:val="00253AAF"/>
    <w:rsid w:val="00253D1E"/>
    <w:rsid w:val="002540D4"/>
    <w:rsid w:val="00254193"/>
    <w:rsid w:val="0025471E"/>
    <w:rsid w:val="0025476D"/>
    <w:rsid w:val="00254824"/>
    <w:rsid w:val="00254BAD"/>
    <w:rsid w:val="00255329"/>
    <w:rsid w:val="00255C65"/>
    <w:rsid w:val="00255E1C"/>
    <w:rsid w:val="002562D2"/>
    <w:rsid w:val="002566A1"/>
    <w:rsid w:val="002574F3"/>
    <w:rsid w:val="00257953"/>
    <w:rsid w:val="00257A2A"/>
    <w:rsid w:val="00257DA8"/>
    <w:rsid w:val="00257E8C"/>
    <w:rsid w:val="00260217"/>
    <w:rsid w:val="00261ABF"/>
    <w:rsid w:val="00261C78"/>
    <w:rsid w:val="00261EB7"/>
    <w:rsid w:val="002620DF"/>
    <w:rsid w:val="002622EC"/>
    <w:rsid w:val="00262486"/>
    <w:rsid w:val="002624C6"/>
    <w:rsid w:val="0026290E"/>
    <w:rsid w:val="00262ABB"/>
    <w:rsid w:val="00263B82"/>
    <w:rsid w:val="00264A68"/>
    <w:rsid w:val="00264A8A"/>
    <w:rsid w:val="00264B68"/>
    <w:rsid w:val="00264B7E"/>
    <w:rsid w:val="00265039"/>
    <w:rsid w:val="00265069"/>
    <w:rsid w:val="00266561"/>
    <w:rsid w:val="00266E49"/>
    <w:rsid w:val="002670FE"/>
    <w:rsid w:val="00267398"/>
    <w:rsid w:val="002701B2"/>
    <w:rsid w:val="0027039A"/>
    <w:rsid w:val="00270497"/>
    <w:rsid w:val="00270B2B"/>
    <w:rsid w:val="0027100F"/>
    <w:rsid w:val="0027215C"/>
    <w:rsid w:val="00272A4D"/>
    <w:rsid w:val="00273413"/>
    <w:rsid w:val="00273BC4"/>
    <w:rsid w:val="00274CBC"/>
    <w:rsid w:val="002753A0"/>
    <w:rsid w:val="0027648E"/>
    <w:rsid w:val="0027653E"/>
    <w:rsid w:val="00277945"/>
    <w:rsid w:val="002800EE"/>
    <w:rsid w:val="0028028E"/>
    <w:rsid w:val="002802E0"/>
    <w:rsid w:val="00280613"/>
    <w:rsid w:val="00280750"/>
    <w:rsid w:val="00282016"/>
    <w:rsid w:val="0028217C"/>
    <w:rsid w:val="0028293D"/>
    <w:rsid w:val="00282C1E"/>
    <w:rsid w:val="00282CD0"/>
    <w:rsid w:val="00283D2A"/>
    <w:rsid w:val="00283E38"/>
    <w:rsid w:val="0028434E"/>
    <w:rsid w:val="002845DF"/>
    <w:rsid w:val="002851A6"/>
    <w:rsid w:val="00285D3C"/>
    <w:rsid w:val="00286B50"/>
    <w:rsid w:val="00286B84"/>
    <w:rsid w:val="00286F8B"/>
    <w:rsid w:val="00287999"/>
    <w:rsid w:val="002900B3"/>
    <w:rsid w:val="00290429"/>
    <w:rsid w:val="00290D23"/>
    <w:rsid w:val="002918C0"/>
    <w:rsid w:val="00291FD9"/>
    <w:rsid w:val="00292A23"/>
    <w:rsid w:val="00292D06"/>
    <w:rsid w:val="00292EB9"/>
    <w:rsid w:val="002932DE"/>
    <w:rsid w:val="00293AAE"/>
    <w:rsid w:val="00293C20"/>
    <w:rsid w:val="0029436D"/>
    <w:rsid w:val="0029486D"/>
    <w:rsid w:val="00294CE4"/>
    <w:rsid w:val="00295DFF"/>
    <w:rsid w:val="00296BC7"/>
    <w:rsid w:val="00297FE2"/>
    <w:rsid w:val="002A133D"/>
    <w:rsid w:val="002A2456"/>
    <w:rsid w:val="002A2717"/>
    <w:rsid w:val="002A2921"/>
    <w:rsid w:val="002A2A22"/>
    <w:rsid w:val="002A3254"/>
    <w:rsid w:val="002A3310"/>
    <w:rsid w:val="002A4442"/>
    <w:rsid w:val="002A494E"/>
    <w:rsid w:val="002A5C40"/>
    <w:rsid w:val="002A5E8C"/>
    <w:rsid w:val="002A6485"/>
    <w:rsid w:val="002A6E90"/>
    <w:rsid w:val="002A6F77"/>
    <w:rsid w:val="002A7550"/>
    <w:rsid w:val="002A7A18"/>
    <w:rsid w:val="002B0558"/>
    <w:rsid w:val="002B05C5"/>
    <w:rsid w:val="002B0765"/>
    <w:rsid w:val="002B1EFE"/>
    <w:rsid w:val="002B21B4"/>
    <w:rsid w:val="002B2D2D"/>
    <w:rsid w:val="002B306C"/>
    <w:rsid w:val="002B52EB"/>
    <w:rsid w:val="002B5551"/>
    <w:rsid w:val="002B5772"/>
    <w:rsid w:val="002B6A95"/>
    <w:rsid w:val="002B74A2"/>
    <w:rsid w:val="002B75DB"/>
    <w:rsid w:val="002C0839"/>
    <w:rsid w:val="002C113B"/>
    <w:rsid w:val="002C1231"/>
    <w:rsid w:val="002C18A1"/>
    <w:rsid w:val="002C1936"/>
    <w:rsid w:val="002C1AAE"/>
    <w:rsid w:val="002C1FFA"/>
    <w:rsid w:val="002C23D2"/>
    <w:rsid w:val="002C2868"/>
    <w:rsid w:val="002C2EAB"/>
    <w:rsid w:val="002C2FCE"/>
    <w:rsid w:val="002C31D5"/>
    <w:rsid w:val="002C3722"/>
    <w:rsid w:val="002C405F"/>
    <w:rsid w:val="002C5001"/>
    <w:rsid w:val="002C5157"/>
    <w:rsid w:val="002C5B7D"/>
    <w:rsid w:val="002C707A"/>
    <w:rsid w:val="002C7228"/>
    <w:rsid w:val="002D15D7"/>
    <w:rsid w:val="002D17F1"/>
    <w:rsid w:val="002D4A16"/>
    <w:rsid w:val="002D50F5"/>
    <w:rsid w:val="002D533A"/>
    <w:rsid w:val="002D599A"/>
    <w:rsid w:val="002D5B58"/>
    <w:rsid w:val="002D5B94"/>
    <w:rsid w:val="002D6494"/>
    <w:rsid w:val="002D77E0"/>
    <w:rsid w:val="002D78C9"/>
    <w:rsid w:val="002E10CE"/>
    <w:rsid w:val="002E1272"/>
    <w:rsid w:val="002E1562"/>
    <w:rsid w:val="002E175E"/>
    <w:rsid w:val="002E184E"/>
    <w:rsid w:val="002E23CF"/>
    <w:rsid w:val="002E3686"/>
    <w:rsid w:val="002E396C"/>
    <w:rsid w:val="002E4EA9"/>
    <w:rsid w:val="002E584B"/>
    <w:rsid w:val="002E58C9"/>
    <w:rsid w:val="002E5B75"/>
    <w:rsid w:val="002E6BB0"/>
    <w:rsid w:val="002E6C58"/>
    <w:rsid w:val="002E7571"/>
    <w:rsid w:val="002E760A"/>
    <w:rsid w:val="002E7B7F"/>
    <w:rsid w:val="002E7E07"/>
    <w:rsid w:val="002F08E1"/>
    <w:rsid w:val="002F0D41"/>
    <w:rsid w:val="002F0DC7"/>
    <w:rsid w:val="002F0E95"/>
    <w:rsid w:val="002F0F86"/>
    <w:rsid w:val="002F10BA"/>
    <w:rsid w:val="002F1C17"/>
    <w:rsid w:val="002F1D71"/>
    <w:rsid w:val="002F20FC"/>
    <w:rsid w:val="002F22C1"/>
    <w:rsid w:val="002F2936"/>
    <w:rsid w:val="002F2A4E"/>
    <w:rsid w:val="002F352B"/>
    <w:rsid w:val="002F4254"/>
    <w:rsid w:val="002F43A8"/>
    <w:rsid w:val="002F474D"/>
    <w:rsid w:val="002F4CBA"/>
    <w:rsid w:val="002F51AD"/>
    <w:rsid w:val="002F52B4"/>
    <w:rsid w:val="002F647A"/>
    <w:rsid w:val="002F771F"/>
    <w:rsid w:val="002F7C72"/>
    <w:rsid w:val="002F7E33"/>
    <w:rsid w:val="00300348"/>
    <w:rsid w:val="0030040D"/>
    <w:rsid w:val="00300A74"/>
    <w:rsid w:val="00300E4D"/>
    <w:rsid w:val="00301F96"/>
    <w:rsid w:val="003028B2"/>
    <w:rsid w:val="00302EA0"/>
    <w:rsid w:val="003032D5"/>
    <w:rsid w:val="003066C2"/>
    <w:rsid w:val="00306A76"/>
    <w:rsid w:val="003077A5"/>
    <w:rsid w:val="0031037D"/>
    <w:rsid w:val="00310C5F"/>
    <w:rsid w:val="00310D2D"/>
    <w:rsid w:val="00310DF6"/>
    <w:rsid w:val="00310E9D"/>
    <w:rsid w:val="00310F2D"/>
    <w:rsid w:val="00311191"/>
    <w:rsid w:val="0031166B"/>
    <w:rsid w:val="00312E65"/>
    <w:rsid w:val="00313657"/>
    <w:rsid w:val="0031476D"/>
    <w:rsid w:val="00314D3F"/>
    <w:rsid w:val="00315605"/>
    <w:rsid w:val="0031586D"/>
    <w:rsid w:val="00315DFC"/>
    <w:rsid w:val="00316304"/>
    <w:rsid w:val="003212F0"/>
    <w:rsid w:val="00321537"/>
    <w:rsid w:val="00321ACB"/>
    <w:rsid w:val="00321E2C"/>
    <w:rsid w:val="00322619"/>
    <w:rsid w:val="0032289C"/>
    <w:rsid w:val="00322AA6"/>
    <w:rsid w:val="00322BCB"/>
    <w:rsid w:val="0032342D"/>
    <w:rsid w:val="00323619"/>
    <w:rsid w:val="0032393E"/>
    <w:rsid w:val="00323D0C"/>
    <w:rsid w:val="00324496"/>
    <w:rsid w:val="003245A3"/>
    <w:rsid w:val="003246CC"/>
    <w:rsid w:val="003246FB"/>
    <w:rsid w:val="00324DB9"/>
    <w:rsid w:val="00324E42"/>
    <w:rsid w:val="003255CF"/>
    <w:rsid w:val="00325611"/>
    <w:rsid w:val="00326556"/>
    <w:rsid w:val="003272BE"/>
    <w:rsid w:val="00327998"/>
    <w:rsid w:val="0033016E"/>
    <w:rsid w:val="00330F6F"/>
    <w:rsid w:val="003310AF"/>
    <w:rsid w:val="00331183"/>
    <w:rsid w:val="00331372"/>
    <w:rsid w:val="00331689"/>
    <w:rsid w:val="003322A6"/>
    <w:rsid w:val="003328FC"/>
    <w:rsid w:val="00333063"/>
    <w:rsid w:val="00333F22"/>
    <w:rsid w:val="0033442E"/>
    <w:rsid w:val="003349B9"/>
    <w:rsid w:val="0033546A"/>
    <w:rsid w:val="00335875"/>
    <w:rsid w:val="00335E8D"/>
    <w:rsid w:val="00336533"/>
    <w:rsid w:val="00336AFE"/>
    <w:rsid w:val="00336CDD"/>
    <w:rsid w:val="00336F02"/>
    <w:rsid w:val="00336F5D"/>
    <w:rsid w:val="003376FD"/>
    <w:rsid w:val="00337DAD"/>
    <w:rsid w:val="003409ED"/>
    <w:rsid w:val="003416C8"/>
    <w:rsid w:val="003417E1"/>
    <w:rsid w:val="003418FA"/>
    <w:rsid w:val="00341BE7"/>
    <w:rsid w:val="00341DCF"/>
    <w:rsid w:val="003420DC"/>
    <w:rsid w:val="00342528"/>
    <w:rsid w:val="00342AA2"/>
    <w:rsid w:val="0034353E"/>
    <w:rsid w:val="00343DE7"/>
    <w:rsid w:val="00344A05"/>
    <w:rsid w:val="003459C5"/>
    <w:rsid w:val="00346571"/>
    <w:rsid w:val="00346B75"/>
    <w:rsid w:val="00347169"/>
    <w:rsid w:val="0034798E"/>
    <w:rsid w:val="003500C2"/>
    <w:rsid w:val="00350608"/>
    <w:rsid w:val="00350716"/>
    <w:rsid w:val="00350BFA"/>
    <w:rsid w:val="00350EAC"/>
    <w:rsid w:val="00350EC5"/>
    <w:rsid w:val="00350FBC"/>
    <w:rsid w:val="00352747"/>
    <w:rsid w:val="00353813"/>
    <w:rsid w:val="00353CDB"/>
    <w:rsid w:val="00354934"/>
    <w:rsid w:val="00354E89"/>
    <w:rsid w:val="00354EDD"/>
    <w:rsid w:val="00355D9A"/>
    <w:rsid w:val="0035608A"/>
    <w:rsid w:val="0035624D"/>
    <w:rsid w:val="00357811"/>
    <w:rsid w:val="00357A98"/>
    <w:rsid w:val="00357C3C"/>
    <w:rsid w:val="003610DF"/>
    <w:rsid w:val="00361431"/>
    <w:rsid w:val="00361E79"/>
    <w:rsid w:val="00361F3F"/>
    <w:rsid w:val="00362210"/>
    <w:rsid w:val="00362614"/>
    <w:rsid w:val="00362A08"/>
    <w:rsid w:val="00363027"/>
    <w:rsid w:val="0036327C"/>
    <w:rsid w:val="003633E2"/>
    <w:rsid w:val="003639B0"/>
    <w:rsid w:val="00364651"/>
    <w:rsid w:val="0036571C"/>
    <w:rsid w:val="003657B1"/>
    <w:rsid w:val="003657C0"/>
    <w:rsid w:val="003666DC"/>
    <w:rsid w:val="00366F50"/>
    <w:rsid w:val="003679EB"/>
    <w:rsid w:val="00370437"/>
    <w:rsid w:val="003708D0"/>
    <w:rsid w:val="00370B85"/>
    <w:rsid w:val="0037130B"/>
    <w:rsid w:val="00371729"/>
    <w:rsid w:val="003721A9"/>
    <w:rsid w:val="00372898"/>
    <w:rsid w:val="00373F1D"/>
    <w:rsid w:val="0037424D"/>
    <w:rsid w:val="00374392"/>
    <w:rsid w:val="00374FD7"/>
    <w:rsid w:val="003755BC"/>
    <w:rsid w:val="003757B4"/>
    <w:rsid w:val="00375A87"/>
    <w:rsid w:val="00376404"/>
    <w:rsid w:val="003764E6"/>
    <w:rsid w:val="00376960"/>
    <w:rsid w:val="00376F46"/>
    <w:rsid w:val="00377588"/>
    <w:rsid w:val="003777C7"/>
    <w:rsid w:val="00377BE4"/>
    <w:rsid w:val="00377BF8"/>
    <w:rsid w:val="003800F5"/>
    <w:rsid w:val="003806B3"/>
    <w:rsid w:val="0038080F"/>
    <w:rsid w:val="00380B5D"/>
    <w:rsid w:val="00380B77"/>
    <w:rsid w:val="00380FC2"/>
    <w:rsid w:val="003815D4"/>
    <w:rsid w:val="00381A41"/>
    <w:rsid w:val="00381D67"/>
    <w:rsid w:val="00382CCB"/>
    <w:rsid w:val="0038379E"/>
    <w:rsid w:val="003837B4"/>
    <w:rsid w:val="0038445D"/>
    <w:rsid w:val="0038513F"/>
    <w:rsid w:val="0038531E"/>
    <w:rsid w:val="00385658"/>
    <w:rsid w:val="003867B8"/>
    <w:rsid w:val="00387037"/>
    <w:rsid w:val="00390366"/>
    <w:rsid w:val="003910F3"/>
    <w:rsid w:val="003918F5"/>
    <w:rsid w:val="00391974"/>
    <w:rsid w:val="00391AFC"/>
    <w:rsid w:val="00392B8B"/>
    <w:rsid w:val="00392C09"/>
    <w:rsid w:val="00393557"/>
    <w:rsid w:val="00393AF4"/>
    <w:rsid w:val="00394D95"/>
    <w:rsid w:val="00396617"/>
    <w:rsid w:val="0039734D"/>
    <w:rsid w:val="00397921"/>
    <w:rsid w:val="00397D02"/>
    <w:rsid w:val="003A0A3F"/>
    <w:rsid w:val="003A17A0"/>
    <w:rsid w:val="003A1A51"/>
    <w:rsid w:val="003A2F62"/>
    <w:rsid w:val="003A33B9"/>
    <w:rsid w:val="003A45B5"/>
    <w:rsid w:val="003A4663"/>
    <w:rsid w:val="003A4BB6"/>
    <w:rsid w:val="003A5315"/>
    <w:rsid w:val="003A5FDA"/>
    <w:rsid w:val="003A6835"/>
    <w:rsid w:val="003A6E24"/>
    <w:rsid w:val="003A7EB2"/>
    <w:rsid w:val="003A7EF7"/>
    <w:rsid w:val="003B1AEB"/>
    <w:rsid w:val="003B1B5B"/>
    <w:rsid w:val="003B241C"/>
    <w:rsid w:val="003B31EC"/>
    <w:rsid w:val="003B42B5"/>
    <w:rsid w:val="003B469E"/>
    <w:rsid w:val="003B46FA"/>
    <w:rsid w:val="003B4C72"/>
    <w:rsid w:val="003B50D3"/>
    <w:rsid w:val="003B529B"/>
    <w:rsid w:val="003B5907"/>
    <w:rsid w:val="003B5A03"/>
    <w:rsid w:val="003B5C82"/>
    <w:rsid w:val="003B5D45"/>
    <w:rsid w:val="003B5F82"/>
    <w:rsid w:val="003B663E"/>
    <w:rsid w:val="003B6DE1"/>
    <w:rsid w:val="003B78E2"/>
    <w:rsid w:val="003B7F46"/>
    <w:rsid w:val="003C0088"/>
    <w:rsid w:val="003C014D"/>
    <w:rsid w:val="003C07C7"/>
    <w:rsid w:val="003C0FE0"/>
    <w:rsid w:val="003C134B"/>
    <w:rsid w:val="003C1C06"/>
    <w:rsid w:val="003C1F49"/>
    <w:rsid w:val="003C2146"/>
    <w:rsid w:val="003C2294"/>
    <w:rsid w:val="003C25DB"/>
    <w:rsid w:val="003C2DBD"/>
    <w:rsid w:val="003C2E61"/>
    <w:rsid w:val="003C3677"/>
    <w:rsid w:val="003C3951"/>
    <w:rsid w:val="003C3D74"/>
    <w:rsid w:val="003C43C2"/>
    <w:rsid w:val="003C4772"/>
    <w:rsid w:val="003C5B1E"/>
    <w:rsid w:val="003C6A13"/>
    <w:rsid w:val="003C6CD3"/>
    <w:rsid w:val="003C772B"/>
    <w:rsid w:val="003C7750"/>
    <w:rsid w:val="003C7BEA"/>
    <w:rsid w:val="003C7F2A"/>
    <w:rsid w:val="003D4812"/>
    <w:rsid w:val="003D4C64"/>
    <w:rsid w:val="003D5673"/>
    <w:rsid w:val="003D5ED1"/>
    <w:rsid w:val="003D6A29"/>
    <w:rsid w:val="003D772E"/>
    <w:rsid w:val="003E119E"/>
    <w:rsid w:val="003E1C99"/>
    <w:rsid w:val="003E1CC9"/>
    <w:rsid w:val="003E2281"/>
    <w:rsid w:val="003E2988"/>
    <w:rsid w:val="003E2B41"/>
    <w:rsid w:val="003E3D13"/>
    <w:rsid w:val="003E3E62"/>
    <w:rsid w:val="003E58A7"/>
    <w:rsid w:val="003E5CAD"/>
    <w:rsid w:val="003E60DC"/>
    <w:rsid w:val="003E69F8"/>
    <w:rsid w:val="003E6F37"/>
    <w:rsid w:val="003E7F8A"/>
    <w:rsid w:val="003F0B8F"/>
    <w:rsid w:val="003F0EE3"/>
    <w:rsid w:val="003F15F9"/>
    <w:rsid w:val="003F1EC0"/>
    <w:rsid w:val="003F215B"/>
    <w:rsid w:val="003F26A5"/>
    <w:rsid w:val="003F2F92"/>
    <w:rsid w:val="003F400D"/>
    <w:rsid w:val="003F4C46"/>
    <w:rsid w:val="003F57F4"/>
    <w:rsid w:val="003F60E7"/>
    <w:rsid w:val="003F6391"/>
    <w:rsid w:val="003F7A65"/>
    <w:rsid w:val="00401019"/>
    <w:rsid w:val="00401A54"/>
    <w:rsid w:val="00401B26"/>
    <w:rsid w:val="00401E9E"/>
    <w:rsid w:val="0040248C"/>
    <w:rsid w:val="004032CC"/>
    <w:rsid w:val="0040374F"/>
    <w:rsid w:val="004039EA"/>
    <w:rsid w:val="00403AA9"/>
    <w:rsid w:val="0040416A"/>
    <w:rsid w:val="004057AD"/>
    <w:rsid w:val="00405F5B"/>
    <w:rsid w:val="00406428"/>
    <w:rsid w:val="004068AC"/>
    <w:rsid w:val="00407C44"/>
    <w:rsid w:val="0041048F"/>
    <w:rsid w:val="0041099C"/>
    <w:rsid w:val="00410EA5"/>
    <w:rsid w:val="004123D1"/>
    <w:rsid w:val="00412450"/>
    <w:rsid w:val="004125E4"/>
    <w:rsid w:val="00412DF4"/>
    <w:rsid w:val="00413642"/>
    <w:rsid w:val="00413F7E"/>
    <w:rsid w:val="004143D7"/>
    <w:rsid w:val="004149F9"/>
    <w:rsid w:val="00414FB7"/>
    <w:rsid w:val="0041585C"/>
    <w:rsid w:val="0041607B"/>
    <w:rsid w:val="0041707E"/>
    <w:rsid w:val="00417C73"/>
    <w:rsid w:val="00417D7D"/>
    <w:rsid w:val="004202FA"/>
    <w:rsid w:val="00420A5A"/>
    <w:rsid w:val="00420C6C"/>
    <w:rsid w:val="0042108F"/>
    <w:rsid w:val="00421220"/>
    <w:rsid w:val="004217EA"/>
    <w:rsid w:val="00421961"/>
    <w:rsid w:val="00421C8B"/>
    <w:rsid w:val="00421CE0"/>
    <w:rsid w:val="004229AB"/>
    <w:rsid w:val="00422DE4"/>
    <w:rsid w:val="00422F7E"/>
    <w:rsid w:val="00424627"/>
    <w:rsid w:val="004247DA"/>
    <w:rsid w:val="00425244"/>
    <w:rsid w:val="00425579"/>
    <w:rsid w:val="00426043"/>
    <w:rsid w:val="004269A8"/>
    <w:rsid w:val="00426F28"/>
    <w:rsid w:val="004278A2"/>
    <w:rsid w:val="00427C1F"/>
    <w:rsid w:val="00427E0C"/>
    <w:rsid w:val="0043076B"/>
    <w:rsid w:val="00432DC4"/>
    <w:rsid w:val="00433A5E"/>
    <w:rsid w:val="004342D9"/>
    <w:rsid w:val="0043459C"/>
    <w:rsid w:val="0043509C"/>
    <w:rsid w:val="0043615E"/>
    <w:rsid w:val="00436537"/>
    <w:rsid w:val="004369D0"/>
    <w:rsid w:val="00436CB7"/>
    <w:rsid w:val="00436EC7"/>
    <w:rsid w:val="0043722A"/>
    <w:rsid w:val="004374F6"/>
    <w:rsid w:val="00437877"/>
    <w:rsid w:val="00437954"/>
    <w:rsid w:val="00437ABC"/>
    <w:rsid w:val="00437FCD"/>
    <w:rsid w:val="00440038"/>
    <w:rsid w:val="00440F36"/>
    <w:rsid w:val="0044235D"/>
    <w:rsid w:val="00442A99"/>
    <w:rsid w:val="00442B38"/>
    <w:rsid w:val="00442CE6"/>
    <w:rsid w:val="00443C68"/>
    <w:rsid w:val="00444F30"/>
    <w:rsid w:val="00445ED9"/>
    <w:rsid w:val="0044633D"/>
    <w:rsid w:val="00446421"/>
    <w:rsid w:val="004476DC"/>
    <w:rsid w:val="00447C3B"/>
    <w:rsid w:val="00451006"/>
    <w:rsid w:val="00451189"/>
    <w:rsid w:val="00451D72"/>
    <w:rsid w:val="00452B57"/>
    <w:rsid w:val="00452B64"/>
    <w:rsid w:val="00452C5E"/>
    <w:rsid w:val="0045301C"/>
    <w:rsid w:val="004530B9"/>
    <w:rsid w:val="00453780"/>
    <w:rsid w:val="00454471"/>
    <w:rsid w:val="004549D6"/>
    <w:rsid w:val="004552B0"/>
    <w:rsid w:val="00456981"/>
    <w:rsid w:val="00456AD4"/>
    <w:rsid w:val="0045760F"/>
    <w:rsid w:val="004578E4"/>
    <w:rsid w:val="004601A8"/>
    <w:rsid w:val="004603AC"/>
    <w:rsid w:val="00460C16"/>
    <w:rsid w:val="00461F13"/>
    <w:rsid w:val="00462B13"/>
    <w:rsid w:val="004640DA"/>
    <w:rsid w:val="004641B9"/>
    <w:rsid w:val="00464418"/>
    <w:rsid w:val="0046475F"/>
    <w:rsid w:val="004649B9"/>
    <w:rsid w:val="00464AEC"/>
    <w:rsid w:val="00466C33"/>
    <w:rsid w:val="00466F4A"/>
    <w:rsid w:val="0046707E"/>
    <w:rsid w:val="0046742D"/>
    <w:rsid w:val="004674AB"/>
    <w:rsid w:val="00467B29"/>
    <w:rsid w:val="00470811"/>
    <w:rsid w:val="0047086A"/>
    <w:rsid w:val="0047141C"/>
    <w:rsid w:val="004717B0"/>
    <w:rsid w:val="00471EBA"/>
    <w:rsid w:val="004720D0"/>
    <w:rsid w:val="0047375B"/>
    <w:rsid w:val="0047420F"/>
    <w:rsid w:val="0047431A"/>
    <w:rsid w:val="00474692"/>
    <w:rsid w:val="004747C0"/>
    <w:rsid w:val="00475102"/>
    <w:rsid w:val="004752B3"/>
    <w:rsid w:val="0047551D"/>
    <w:rsid w:val="0047591C"/>
    <w:rsid w:val="0047647A"/>
    <w:rsid w:val="00476660"/>
    <w:rsid w:val="004766BC"/>
    <w:rsid w:val="00476B15"/>
    <w:rsid w:val="0047752B"/>
    <w:rsid w:val="00477783"/>
    <w:rsid w:val="00477F8F"/>
    <w:rsid w:val="0048037B"/>
    <w:rsid w:val="00480ABC"/>
    <w:rsid w:val="00480C2E"/>
    <w:rsid w:val="00481DC4"/>
    <w:rsid w:val="00481E9C"/>
    <w:rsid w:val="00481F04"/>
    <w:rsid w:val="0048224C"/>
    <w:rsid w:val="00482322"/>
    <w:rsid w:val="004828DA"/>
    <w:rsid w:val="004829E2"/>
    <w:rsid w:val="00482A08"/>
    <w:rsid w:val="00482B96"/>
    <w:rsid w:val="00482CE1"/>
    <w:rsid w:val="004839D3"/>
    <w:rsid w:val="00483EED"/>
    <w:rsid w:val="00484830"/>
    <w:rsid w:val="00484944"/>
    <w:rsid w:val="00484CEB"/>
    <w:rsid w:val="00485566"/>
    <w:rsid w:val="00485C84"/>
    <w:rsid w:val="004871D8"/>
    <w:rsid w:val="004879F8"/>
    <w:rsid w:val="0049079E"/>
    <w:rsid w:val="00491A4C"/>
    <w:rsid w:val="00492419"/>
    <w:rsid w:val="0049284A"/>
    <w:rsid w:val="00492D3B"/>
    <w:rsid w:val="00492F8A"/>
    <w:rsid w:val="00493158"/>
    <w:rsid w:val="004931A1"/>
    <w:rsid w:val="00493E3A"/>
    <w:rsid w:val="0049404A"/>
    <w:rsid w:val="00494887"/>
    <w:rsid w:val="00494C01"/>
    <w:rsid w:val="00494C08"/>
    <w:rsid w:val="00494E8A"/>
    <w:rsid w:val="00496403"/>
    <w:rsid w:val="00496545"/>
    <w:rsid w:val="00496643"/>
    <w:rsid w:val="00497228"/>
    <w:rsid w:val="00497B32"/>
    <w:rsid w:val="004A0658"/>
    <w:rsid w:val="004A0F6F"/>
    <w:rsid w:val="004A109F"/>
    <w:rsid w:val="004A2AAF"/>
    <w:rsid w:val="004A305B"/>
    <w:rsid w:val="004A4186"/>
    <w:rsid w:val="004A458D"/>
    <w:rsid w:val="004A48DE"/>
    <w:rsid w:val="004A5083"/>
    <w:rsid w:val="004A50F4"/>
    <w:rsid w:val="004A5643"/>
    <w:rsid w:val="004A5D50"/>
    <w:rsid w:val="004A6CF9"/>
    <w:rsid w:val="004A6DA1"/>
    <w:rsid w:val="004A6DD2"/>
    <w:rsid w:val="004A74F4"/>
    <w:rsid w:val="004A76B2"/>
    <w:rsid w:val="004A79D8"/>
    <w:rsid w:val="004A7CF1"/>
    <w:rsid w:val="004B083B"/>
    <w:rsid w:val="004B0EBD"/>
    <w:rsid w:val="004B322F"/>
    <w:rsid w:val="004B334F"/>
    <w:rsid w:val="004B3C04"/>
    <w:rsid w:val="004B5099"/>
    <w:rsid w:val="004B5459"/>
    <w:rsid w:val="004B552C"/>
    <w:rsid w:val="004B5780"/>
    <w:rsid w:val="004B665A"/>
    <w:rsid w:val="004B6F73"/>
    <w:rsid w:val="004B7338"/>
    <w:rsid w:val="004B7414"/>
    <w:rsid w:val="004B7A3E"/>
    <w:rsid w:val="004B7DDC"/>
    <w:rsid w:val="004C0185"/>
    <w:rsid w:val="004C05EF"/>
    <w:rsid w:val="004C12D0"/>
    <w:rsid w:val="004C1CA7"/>
    <w:rsid w:val="004C1CC6"/>
    <w:rsid w:val="004C1D59"/>
    <w:rsid w:val="004C2C7A"/>
    <w:rsid w:val="004C3386"/>
    <w:rsid w:val="004C57BE"/>
    <w:rsid w:val="004C5879"/>
    <w:rsid w:val="004C60B2"/>
    <w:rsid w:val="004C6223"/>
    <w:rsid w:val="004C6536"/>
    <w:rsid w:val="004C6D32"/>
    <w:rsid w:val="004C7ED9"/>
    <w:rsid w:val="004D03CE"/>
    <w:rsid w:val="004D05F8"/>
    <w:rsid w:val="004D1047"/>
    <w:rsid w:val="004D1377"/>
    <w:rsid w:val="004D1840"/>
    <w:rsid w:val="004D1906"/>
    <w:rsid w:val="004D1CB2"/>
    <w:rsid w:val="004D1CBB"/>
    <w:rsid w:val="004D1E90"/>
    <w:rsid w:val="004D292D"/>
    <w:rsid w:val="004D2ABE"/>
    <w:rsid w:val="004D3034"/>
    <w:rsid w:val="004D4569"/>
    <w:rsid w:val="004D4A66"/>
    <w:rsid w:val="004D585A"/>
    <w:rsid w:val="004D5D68"/>
    <w:rsid w:val="004D628B"/>
    <w:rsid w:val="004D6714"/>
    <w:rsid w:val="004D690D"/>
    <w:rsid w:val="004D6C7F"/>
    <w:rsid w:val="004D73B9"/>
    <w:rsid w:val="004D7694"/>
    <w:rsid w:val="004D7D25"/>
    <w:rsid w:val="004E060F"/>
    <w:rsid w:val="004E074B"/>
    <w:rsid w:val="004E08F8"/>
    <w:rsid w:val="004E0DF0"/>
    <w:rsid w:val="004E173C"/>
    <w:rsid w:val="004E17CA"/>
    <w:rsid w:val="004E2081"/>
    <w:rsid w:val="004E2523"/>
    <w:rsid w:val="004E27D5"/>
    <w:rsid w:val="004E2815"/>
    <w:rsid w:val="004E2941"/>
    <w:rsid w:val="004E2A3B"/>
    <w:rsid w:val="004E2CA0"/>
    <w:rsid w:val="004E2F57"/>
    <w:rsid w:val="004E347F"/>
    <w:rsid w:val="004E3598"/>
    <w:rsid w:val="004E428A"/>
    <w:rsid w:val="004E4550"/>
    <w:rsid w:val="004E5264"/>
    <w:rsid w:val="004E540C"/>
    <w:rsid w:val="004E571D"/>
    <w:rsid w:val="004E5DAA"/>
    <w:rsid w:val="004E5F6F"/>
    <w:rsid w:val="004E6BA7"/>
    <w:rsid w:val="004E7623"/>
    <w:rsid w:val="004E7BDC"/>
    <w:rsid w:val="004F09A4"/>
    <w:rsid w:val="004F0A04"/>
    <w:rsid w:val="004F0D88"/>
    <w:rsid w:val="004F1864"/>
    <w:rsid w:val="004F1C76"/>
    <w:rsid w:val="004F1F5B"/>
    <w:rsid w:val="004F2952"/>
    <w:rsid w:val="004F3B9C"/>
    <w:rsid w:val="004F4ED4"/>
    <w:rsid w:val="004F4F54"/>
    <w:rsid w:val="004F51D4"/>
    <w:rsid w:val="004F5A4A"/>
    <w:rsid w:val="004F6281"/>
    <w:rsid w:val="004F69D9"/>
    <w:rsid w:val="004F7559"/>
    <w:rsid w:val="004F7DDB"/>
    <w:rsid w:val="004F7F33"/>
    <w:rsid w:val="005000E6"/>
    <w:rsid w:val="00500D95"/>
    <w:rsid w:val="005036D8"/>
    <w:rsid w:val="005038C9"/>
    <w:rsid w:val="00503981"/>
    <w:rsid w:val="00504132"/>
    <w:rsid w:val="00504503"/>
    <w:rsid w:val="00504948"/>
    <w:rsid w:val="00504992"/>
    <w:rsid w:val="00504B29"/>
    <w:rsid w:val="00504C57"/>
    <w:rsid w:val="00505361"/>
    <w:rsid w:val="005054D1"/>
    <w:rsid w:val="00506AF9"/>
    <w:rsid w:val="005072A1"/>
    <w:rsid w:val="00507397"/>
    <w:rsid w:val="00507DC8"/>
    <w:rsid w:val="00507EDE"/>
    <w:rsid w:val="00507F36"/>
    <w:rsid w:val="005103B3"/>
    <w:rsid w:val="005104D5"/>
    <w:rsid w:val="0051079A"/>
    <w:rsid w:val="005108FA"/>
    <w:rsid w:val="00510A16"/>
    <w:rsid w:val="00510A86"/>
    <w:rsid w:val="00510AF4"/>
    <w:rsid w:val="00510B4D"/>
    <w:rsid w:val="005111A3"/>
    <w:rsid w:val="00511526"/>
    <w:rsid w:val="00511C9E"/>
    <w:rsid w:val="005121ED"/>
    <w:rsid w:val="00512341"/>
    <w:rsid w:val="005142AD"/>
    <w:rsid w:val="00514871"/>
    <w:rsid w:val="00514E61"/>
    <w:rsid w:val="005157B7"/>
    <w:rsid w:val="00516CAC"/>
    <w:rsid w:val="005170CE"/>
    <w:rsid w:val="005174C8"/>
    <w:rsid w:val="00517E47"/>
    <w:rsid w:val="005200B8"/>
    <w:rsid w:val="00520157"/>
    <w:rsid w:val="005206F2"/>
    <w:rsid w:val="005225CC"/>
    <w:rsid w:val="00522C27"/>
    <w:rsid w:val="005235DD"/>
    <w:rsid w:val="005236AC"/>
    <w:rsid w:val="00523C7E"/>
    <w:rsid w:val="00523C89"/>
    <w:rsid w:val="00523CAC"/>
    <w:rsid w:val="00523D14"/>
    <w:rsid w:val="0052427F"/>
    <w:rsid w:val="00524317"/>
    <w:rsid w:val="005248A2"/>
    <w:rsid w:val="0052568D"/>
    <w:rsid w:val="005256F8"/>
    <w:rsid w:val="005257C2"/>
    <w:rsid w:val="00525C71"/>
    <w:rsid w:val="00525D59"/>
    <w:rsid w:val="00526A57"/>
    <w:rsid w:val="0052731D"/>
    <w:rsid w:val="00527BC3"/>
    <w:rsid w:val="00527BEF"/>
    <w:rsid w:val="00527C18"/>
    <w:rsid w:val="00530972"/>
    <w:rsid w:val="00530E3D"/>
    <w:rsid w:val="00531D6C"/>
    <w:rsid w:val="00531F04"/>
    <w:rsid w:val="0053292F"/>
    <w:rsid w:val="00532EE3"/>
    <w:rsid w:val="0053335F"/>
    <w:rsid w:val="00533918"/>
    <w:rsid w:val="00533BD2"/>
    <w:rsid w:val="00534C31"/>
    <w:rsid w:val="00536242"/>
    <w:rsid w:val="00536263"/>
    <w:rsid w:val="005365DD"/>
    <w:rsid w:val="00536F8F"/>
    <w:rsid w:val="00537613"/>
    <w:rsid w:val="00537B99"/>
    <w:rsid w:val="00537FB4"/>
    <w:rsid w:val="005400F0"/>
    <w:rsid w:val="00540739"/>
    <w:rsid w:val="00541722"/>
    <w:rsid w:val="00541A8F"/>
    <w:rsid w:val="00542D76"/>
    <w:rsid w:val="00543040"/>
    <w:rsid w:val="005434FF"/>
    <w:rsid w:val="005439BB"/>
    <w:rsid w:val="00543B73"/>
    <w:rsid w:val="005442A6"/>
    <w:rsid w:val="0054445C"/>
    <w:rsid w:val="005447FD"/>
    <w:rsid w:val="00544C64"/>
    <w:rsid w:val="00545001"/>
    <w:rsid w:val="005451C5"/>
    <w:rsid w:val="00545331"/>
    <w:rsid w:val="00545701"/>
    <w:rsid w:val="00545A53"/>
    <w:rsid w:val="0054616E"/>
    <w:rsid w:val="00546319"/>
    <w:rsid w:val="00546BED"/>
    <w:rsid w:val="00547732"/>
    <w:rsid w:val="00547DBD"/>
    <w:rsid w:val="005505EF"/>
    <w:rsid w:val="0055071A"/>
    <w:rsid w:val="00550F53"/>
    <w:rsid w:val="00551754"/>
    <w:rsid w:val="0055186E"/>
    <w:rsid w:val="0055217A"/>
    <w:rsid w:val="0055250D"/>
    <w:rsid w:val="0055287E"/>
    <w:rsid w:val="005530F1"/>
    <w:rsid w:val="005532E1"/>
    <w:rsid w:val="005539CD"/>
    <w:rsid w:val="00554074"/>
    <w:rsid w:val="005543BA"/>
    <w:rsid w:val="005545E7"/>
    <w:rsid w:val="005547A4"/>
    <w:rsid w:val="00554D53"/>
    <w:rsid w:val="005553AE"/>
    <w:rsid w:val="005557DF"/>
    <w:rsid w:val="00555972"/>
    <w:rsid w:val="00555A74"/>
    <w:rsid w:val="00556188"/>
    <w:rsid w:val="0055676F"/>
    <w:rsid w:val="0055727A"/>
    <w:rsid w:val="0056079E"/>
    <w:rsid w:val="005608AE"/>
    <w:rsid w:val="00560C9F"/>
    <w:rsid w:val="00560D10"/>
    <w:rsid w:val="0056188D"/>
    <w:rsid w:val="0056193B"/>
    <w:rsid w:val="005619A9"/>
    <w:rsid w:val="00561B35"/>
    <w:rsid w:val="00562083"/>
    <w:rsid w:val="00562B5A"/>
    <w:rsid w:val="005636FC"/>
    <w:rsid w:val="00564B43"/>
    <w:rsid w:val="00565D19"/>
    <w:rsid w:val="0056604E"/>
    <w:rsid w:val="0056710D"/>
    <w:rsid w:val="00567278"/>
    <w:rsid w:val="00567500"/>
    <w:rsid w:val="00567568"/>
    <w:rsid w:val="00567B6A"/>
    <w:rsid w:val="00567E26"/>
    <w:rsid w:val="00570542"/>
    <w:rsid w:val="00570B3F"/>
    <w:rsid w:val="00570C1B"/>
    <w:rsid w:val="00570D72"/>
    <w:rsid w:val="0057149A"/>
    <w:rsid w:val="0057193A"/>
    <w:rsid w:val="00571AB3"/>
    <w:rsid w:val="00571C4D"/>
    <w:rsid w:val="005720B3"/>
    <w:rsid w:val="00572B50"/>
    <w:rsid w:val="00572D4D"/>
    <w:rsid w:val="0057356E"/>
    <w:rsid w:val="005737F3"/>
    <w:rsid w:val="00573A17"/>
    <w:rsid w:val="005746F4"/>
    <w:rsid w:val="00574833"/>
    <w:rsid w:val="00574A02"/>
    <w:rsid w:val="00574BCA"/>
    <w:rsid w:val="00575F8B"/>
    <w:rsid w:val="00576166"/>
    <w:rsid w:val="00576D5D"/>
    <w:rsid w:val="00576F75"/>
    <w:rsid w:val="00577003"/>
    <w:rsid w:val="00580C3C"/>
    <w:rsid w:val="00580EFA"/>
    <w:rsid w:val="005810E1"/>
    <w:rsid w:val="0058113F"/>
    <w:rsid w:val="005814A9"/>
    <w:rsid w:val="005815EB"/>
    <w:rsid w:val="005821BA"/>
    <w:rsid w:val="0058226D"/>
    <w:rsid w:val="005822ED"/>
    <w:rsid w:val="0058251D"/>
    <w:rsid w:val="00583162"/>
    <w:rsid w:val="0058362F"/>
    <w:rsid w:val="00583695"/>
    <w:rsid w:val="0058394A"/>
    <w:rsid w:val="00583AB4"/>
    <w:rsid w:val="00584707"/>
    <w:rsid w:val="0058488F"/>
    <w:rsid w:val="0058498C"/>
    <w:rsid w:val="00584BC7"/>
    <w:rsid w:val="0058546E"/>
    <w:rsid w:val="005861A1"/>
    <w:rsid w:val="005861AB"/>
    <w:rsid w:val="0058667B"/>
    <w:rsid w:val="00586F18"/>
    <w:rsid w:val="0058782F"/>
    <w:rsid w:val="00587AA4"/>
    <w:rsid w:val="00587ED3"/>
    <w:rsid w:val="00587FB2"/>
    <w:rsid w:val="0059054D"/>
    <w:rsid w:val="005907CD"/>
    <w:rsid w:val="00590829"/>
    <w:rsid w:val="00590A9C"/>
    <w:rsid w:val="00590DC2"/>
    <w:rsid w:val="0059102B"/>
    <w:rsid w:val="00591211"/>
    <w:rsid w:val="005914F1"/>
    <w:rsid w:val="0059158F"/>
    <w:rsid w:val="00594950"/>
    <w:rsid w:val="00595B31"/>
    <w:rsid w:val="00595BCD"/>
    <w:rsid w:val="00596705"/>
    <w:rsid w:val="00596EE5"/>
    <w:rsid w:val="00597AD1"/>
    <w:rsid w:val="00597C4F"/>
    <w:rsid w:val="00597EA5"/>
    <w:rsid w:val="005A03D0"/>
    <w:rsid w:val="005A0687"/>
    <w:rsid w:val="005A0BFB"/>
    <w:rsid w:val="005A12C3"/>
    <w:rsid w:val="005A16FA"/>
    <w:rsid w:val="005A1DA6"/>
    <w:rsid w:val="005A2127"/>
    <w:rsid w:val="005A2659"/>
    <w:rsid w:val="005A34B6"/>
    <w:rsid w:val="005A3FDF"/>
    <w:rsid w:val="005A42F8"/>
    <w:rsid w:val="005A4B40"/>
    <w:rsid w:val="005A5B66"/>
    <w:rsid w:val="005A6BBE"/>
    <w:rsid w:val="005A7278"/>
    <w:rsid w:val="005A7645"/>
    <w:rsid w:val="005B018F"/>
    <w:rsid w:val="005B1CEB"/>
    <w:rsid w:val="005B1E22"/>
    <w:rsid w:val="005B1E56"/>
    <w:rsid w:val="005B390D"/>
    <w:rsid w:val="005B3914"/>
    <w:rsid w:val="005B432C"/>
    <w:rsid w:val="005B4362"/>
    <w:rsid w:val="005B4843"/>
    <w:rsid w:val="005B4BBB"/>
    <w:rsid w:val="005B4C3D"/>
    <w:rsid w:val="005B5A86"/>
    <w:rsid w:val="005B5C23"/>
    <w:rsid w:val="005B64CE"/>
    <w:rsid w:val="005B6D34"/>
    <w:rsid w:val="005B765A"/>
    <w:rsid w:val="005B7CCB"/>
    <w:rsid w:val="005C000C"/>
    <w:rsid w:val="005C08D1"/>
    <w:rsid w:val="005C08E1"/>
    <w:rsid w:val="005C09F1"/>
    <w:rsid w:val="005C0AED"/>
    <w:rsid w:val="005C13E3"/>
    <w:rsid w:val="005C28BA"/>
    <w:rsid w:val="005C3649"/>
    <w:rsid w:val="005C4653"/>
    <w:rsid w:val="005C46AD"/>
    <w:rsid w:val="005C4CBA"/>
    <w:rsid w:val="005C5CB1"/>
    <w:rsid w:val="005C5D1C"/>
    <w:rsid w:val="005C5E7C"/>
    <w:rsid w:val="005C670A"/>
    <w:rsid w:val="005C6BE8"/>
    <w:rsid w:val="005C6CE8"/>
    <w:rsid w:val="005C72F1"/>
    <w:rsid w:val="005C798F"/>
    <w:rsid w:val="005D1284"/>
    <w:rsid w:val="005D1762"/>
    <w:rsid w:val="005D178B"/>
    <w:rsid w:val="005D260E"/>
    <w:rsid w:val="005D2BD6"/>
    <w:rsid w:val="005D2D7B"/>
    <w:rsid w:val="005D3E21"/>
    <w:rsid w:val="005D4CD0"/>
    <w:rsid w:val="005D5ED8"/>
    <w:rsid w:val="005D60A6"/>
    <w:rsid w:val="005D72CC"/>
    <w:rsid w:val="005E05D0"/>
    <w:rsid w:val="005E07D8"/>
    <w:rsid w:val="005E0B87"/>
    <w:rsid w:val="005E103F"/>
    <w:rsid w:val="005E10A6"/>
    <w:rsid w:val="005E1737"/>
    <w:rsid w:val="005E1769"/>
    <w:rsid w:val="005E1CDA"/>
    <w:rsid w:val="005E1F4B"/>
    <w:rsid w:val="005E2829"/>
    <w:rsid w:val="005E2CB1"/>
    <w:rsid w:val="005E3438"/>
    <w:rsid w:val="005E3551"/>
    <w:rsid w:val="005E3EC6"/>
    <w:rsid w:val="005E40DB"/>
    <w:rsid w:val="005E412E"/>
    <w:rsid w:val="005E4871"/>
    <w:rsid w:val="005E4A46"/>
    <w:rsid w:val="005E4A60"/>
    <w:rsid w:val="005E4B20"/>
    <w:rsid w:val="005E4EAA"/>
    <w:rsid w:val="005E4ECF"/>
    <w:rsid w:val="005E51AF"/>
    <w:rsid w:val="005E54C8"/>
    <w:rsid w:val="005E5CA9"/>
    <w:rsid w:val="005E5DD1"/>
    <w:rsid w:val="005E618D"/>
    <w:rsid w:val="005E64CC"/>
    <w:rsid w:val="005E6569"/>
    <w:rsid w:val="005E6730"/>
    <w:rsid w:val="005E6AD9"/>
    <w:rsid w:val="005E707D"/>
    <w:rsid w:val="005E721E"/>
    <w:rsid w:val="005E7809"/>
    <w:rsid w:val="005F00AE"/>
    <w:rsid w:val="005F0C1B"/>
    <w:rsid w:val="005F0C37"/>
    <w:rsid w:val="005F1933"/>
    <w:rsid w:val="005F1B2F"/>
    <w:rsid w:val="005F2E34"/>
    <w:rsid w:val="005F2E3B"/>
    <w:rsid w:val="005F3705"/>
    <w:rsid w:val="005F3D71"/>
    <w:rsid w:val="005F4078"/>
    <w:rsid w:val="005F5FE4"/>
    <w:rsid w:val="005F61E0"/>
    <w:rsid w:val="005F64DC"/>
    <w:rsid w:val="005F6D5A"/>
    <w:rsid w:val="005F6E36"/>
    <w:rsid w:val="005F7678"/>
    <w:rsid w:val="00600F9A"/>
    <w:rsid w:val="0060193D"/>
    <w:rsid w:val="00602AD9"/>
    <w:rsid w:val="00603670"/>
    <w:rsid w:val="00603B1E"/>
    <w:rsid w:val="00603FFB"/>
    <w:rsid w:val="006046D9"/>
    <w:rsid w:val="0060474B"/>
    <w:rsid w:val="00604877"/>
    <w:rsid w:val="00604F18"/>
    <w:rsid w:val="00604FB6"/>
    <w:rsid w:val="00605350"/>
    <w:rsid w:val="00605508"/>
    <w:rsid w:val="00605786"/>
    <w:rsid w:val="00605C83"/>
    <w:rsid w:val="006072ED"/>
    <w:rsid w:val="00607871"/>
    <w:rsid w:val="00607908"/>
    <w:rsid w:val="006079BF"/>
    <w:rsid w:val="00607A55"/>
    <w:rsid w:val="00607BA2"/>
    <w:rsid w:val="00610581"/>
    <w:rsid w:val="00610C0A"/>
    <w:rsid w:val="0061258C"/>
    <w:rsid w:val="00613786"/>
    <w:rsid w:val="00613A50"/>
    <w:rsid w:val="00613A85"/>
    <w:rsid w:val="00613D67"/>
    <w:rsid w:val="006144FD"/>
    <w:rsid w:val="00614579"/>
    <w:rsid w:val="0061459F"/>
    <w:rsid w:val="006148A3"/>
    <w:rsid w:val="00614979"/>
    <w:rsid w:val="00615295"/>
    <w:rsid w:val="00615360"/>
    <w:rsid w:val="00615917"/>
    <w:rsid w:val="00615DA0"/>
    <w:rsid w:val="00616174"/>
    <w:rsid w:val="0061620F"/>
    <w:rsid w:val="0061670A"/>
    <w:rsid w:val="00616E00"/>
    <w:rsid w:val="0062037A"/>
    <w:rsid w:val="0062054B"/>
    <w:rsid w:val="00621164"/>
    <w:rsid w:val="00621588"/>
    <w:rsid w:val="00622E6A"/>
    <w:rsid w:val="006230FD"/>
    <w:rsid w:val="00623C95"/>
    <w:rsid w:val="006248D8"/>
    <w:rsid w:val="006263F3"/>
    <w:rsid w:val="00626412"/>
    <w:rsid w:val="00626528"/>
    <w:rsid w:val="0062666B"/>
    <w:rsid w:val="006266DA"/>
    <w:rsid w:val="00626842"/>
    <w:rsid w:val="00626F7D"/>
    <w:rsid w:val="0062710F"/>
    <w:rsid w:val="00627B73"/>
    <w:rsid w:val="0063015B"/>
    <w:rsid w:val="00630174"/>
    <w:rsid w:val="00630A37"/>
    <w:rsid w:val="00630A84"/>
    <w:rsid w:val="006312B4"/>
    <w:rsid w:val="006313BC"/>
    <w:rsid w:val="00631E49"/>
    <w:rsid w:val="006334F7"/>
    <w:rsid w:val="006345AE"/>
    <w:rsid w:val="006347C4"/>
    <w:rsid w:val="006352EF"/>
    <w:rsid w:val="006354C4"/>
    <w:rsid w:val="00635529"/>
    <w:rsid w:val="00636850"/>
    <w:rsid w:val="00636B8C"/>
    <w:rsid w:val="00637425"/>
    <w:rsid w:val="006375AC"/>
    <w:rsid w:val="006375BD"/>
    <w:rsid w:val="006377F2"/>
    <w:rsid w:val="00637A77"/>
    <w:rsid w:val="0064109D"/>
    <w:rsid w:val="00641534"/>
    <w:rsid w:val="00641F31"/>
    <w:rsid w:val="00642EAC"/>
    <w:rsid w:val="006437B5"/>
    <w:rsid w:val="006445F4"/>
    <w:rsid w:val="006451BA"/>
    <w:rsid w:val="006457DD"/>
    <w:rsid w:val="00645CAF"/>
    <w:rsid w:val="00645FE8"/>
    <w:rsid w:val="00646844"/>
    <w:rsid w:val="00646853"/>
    <w:rsid w:val="006470A0"/>
    <w:rsid w:val="006503AF"/>
    <w:rsid w:val="00650668"/>
    <w:rsid w:val="00650889"/>
    <w:rsid w:val="00650B29"/>
    <w:rsid w:val="00651169"/>
    <w:rsid w:val="00651795"/>
    <w:rsid w:val="00651C7E"/>
    <w:rsid w:val="006528A6"/>
    <w:rsid w:val="00653961"/>
    <w:rsid w:val="00655C3B"/>
    <w:rsid w:val="00655CC2"/>
    <w:rsid w:val="00656030"/>
    <w:rsid w:val="006569C8"/>
    <w:rsid w:val="00656ABE"/>
    <w:rsid w:val="00656D1B"/>
    <w:rsid w:val="00656DE9"/>
    <w:rsid w:val="00656FEF"/>
    <w:rsid w:val="0065766C"/>
    <w:rsid w:val="00657716"/>
    <w:rsid w:val="006577A0"/>
    <w:rsid w:val="006579B9"/>
    <w:rsid w:val="00657F51"/>
    <w:rsid w:val="00660CB5"/>
    <w:rsid w:val="0066115B"/>
    <w:rsid w:val="00661278"/>
    <w:rsid w:val="006613E9"/>
    <w:rsid w:val="00661D9D"/>
    <w:rsid w:val="00662D6D"/>
    <w:rsid w:val="00663D67"/>
    <w:rsid w:val="0066462B"/>
    <w:rsid w:val="0066494E"/>
    <w:rsid w:val="0066545F"/>
    <w:rsid w:val="006654D4"/>
    <w:rsid w:val="00665C4E"/>
    <w:rsid w:val="006666A1"/>
    <w:rsid w:val="0066750E"/>
    <w:rsid w:val="00667808"/>
    <w:rsid w:val="00670BCB"/>
    <w:rsid w:val="00671149"/>
    <w:rsid w:val="0067127A"/>
    <w:rsid w:val="00672ED9"/>
    <w:rsid w:val="006732E6"/>
    <w:rsid w:val="006733AE"/>
    <w:rsid w:val="0067385B"/>
    <w:rsid w:val="006739FD"/>
    <w:rsid w:val="0067568F"/>
    <w:rsid w:val="00675DC9"/>
    <w:rsid w:val="006760AF"/>
    <w:rsid w:val="006763F4"/>
    <w:rsid w:val="00676FE6"/>
    <w:rsid w:val="00677D49"/>
    <w:rsid w:val="006800D4"/>
    <w:rsid w:val="0068014A"/>
    <w:rsid w:val="006803F9"/>
    <w:rsid w:val="006821C1"/>
    <w:rsid w:val="00682554"/>
    <w:rsid w:val="00683B6E"/>
    <w:rsid w:val="00684483"/>
    <w:rsid w:val="006859A9"/>
    <w:rsid w:val="00685CE6"/>
    <w:rsid w:val="006863EF"/>
    <w:rsid w:val="00686DBB"/>
    <w:rsid w:val="00687132"/>
    <w:rsid w:val="006877AA"/>
    <w:rsid w:val="0068798F"/>
    <w:rsid w:val="006908FE"/>
    <w:rsid w:val="00690C12"/>
    <w:rsid w:val="006912EE"/>
    <w:rsid w:val="0069210F"/>
    <w:rsid w:val="00692E70"/>
    <w:rsid w:val="00693226"/>
    <w:rsid w:val="00693F11"/>
    <w:rsid w:val="00695264"/>
    <w:rsid w:val="00695877"/>
    <w:rsid w:val="00696CCF"/>
    <w:rsid w:val="0069713F"/>
    <w:rsid w:val="006971BF"/>
    <w:rsid w:val="006A0C50"/>
    <w:rsid w:val="006A0F25"/>
    <w:rsid w:val="006A137F"/>
    <w:rsid w:val="006A2724"/>
    <w:rsid w:val="006A32D3"/>
    <w:rsid w:val="006A3554"/>
    <w:rsid w:val="006A394E"/>
    <w:rsid w:val="006A3AF2"/>
    <w:rsid w:val="006A3E14"/>
    <w:rsid w:val="006A45A6"/>
    <w:rsid w:val="006A4FB0"/>
    <w:rsid w:val="006A4FD1"/>
    <w:rsid w:val="006A504F"/>
    <w:rsid w:val="006A58F1"/>
    <w:rsid w:val="006A6587"/>
    <w:rsid w:val="006A72C2"/>
    <w:rsid w:val="006A73D6"/>
    <w:rsid w:val="006A788D"/>
    <w:rsid w:val="006B13E1"/>
    <w:rsid w:val="006B1A16"/>
    <w:rsid w:val="006B1D29"/>
    <w:rsid w:val="006B1F50"/>
    <w:rsid w:val="006B2A78"/>
    <w:rsid w:val="006B35BF"/>
    <w:rsid w:val="006B3AEB"/>
    <w:rsid w:val="006B3E65"/>
    <w:rsid w:val="006B418F"/>
    <w:rsid w:val="006B5199"/>
    <w:rsid w:val="006B5326"/>
    <w:rsid w:val="006B582D"/>
    <w:rsid w:val="006B5F7A"/>
    <w:rsid w:val="006B6D29"/>
    <w:rsid w:val="006B73E2"/>
    <w:rsid w:val="006B7604"/>
    <w:rsid w:val="006B7DE4"/>
    <w:rsid w:val="006C038A"/>
    <w:rsid w:val="006C09A6"/>
    <w:rsid w:val="006C2D39"/>
    <w:rsid w:val="006C507C"/>
    <w:rsid w:val="006C51D5"/>
    <w:rsid w:val="006C5403"/>
    <w:rsid w:val="006C59CE"/>
    <w:rsid w:val="006C5D88"/>
    <w:rsid w:val="006C683D"/>
    <w:rsid w:val="006C6BE6"/>
    <w:rsid w:val="006C7019"/>
    <w:rsid w:val="006C761A"/>
    <w:rsid w:val="006C796D"/>
    <w:rsid w:val="006D018E"/>
    <w:rsid w:val="006D01F7"/>
    <w:rsid w:val="006D0605"/>
    <w:rsid w:val="006D0957"/>
    <w:rsid w:val="006D0B61"/>
    <w:rsid w:val="006D1114"/>
    <w:rsid w:val="006D1434"/>
    <w:rsid w:val="006D16C8"/>
    <w:rsid w:val="006D1994"/>
    <w:rsid w:val="006D2409"/>
    <w:rsid w:val="006D3237"/>
    <w:rsid w:val="006D3800"/>
    <w:rsid w:val="006D3CA2"/>
    <w:rsid w:val="006D3D38"/>
    <w:rsid w:val="006D453C"/>
    <w:rsid w:val="006D50FC"/>
    <w:rsid w:val="006D5C66"/>
    <w:rsid w:val="006D7658"/>
    <w:rsid w:val="006D7A57"/>
    <w:rsid w:val="006D7C9F"/>
    <w:rsid w:val="006D7DB6"/>
    <w:rsid w:val="006E0262"/>
    <w:rsid w:val="006E02C4"/>
    <w:rsid w:val="006E0597"/>
    <w:rsid w:val="006E151E"/>
    <w:rsid w:val="006E1692"/>
    <w:rsid w:val="006E18BF"/>
    <w:rsid w:val="006E1E46"/>
    <w:rsid w:val="006E1FED"/>
    <w:rsid w:val="006E26CA"/>
    <w:rsid w:val="006E3034"/>
    <w:rsid w:val="006E335A"/>
    <w:rsid w:val="006E33AC"/>
    <w:rsid w:val="006E37BD"/>
    <w:rsid w:val="006E3E27"/>
    <w:rsid w:val="006E3EFC"/>
    <w:rsid w:val="006E4289"/>
    <w:rsid w:val="006E487C"/>
    <w:rsid w:val="006E49B3"/>
    <w:rsid w:val="006E49B5"/>
    <w:rsid w:val="006E49D7"/>
    <w:rsid w:val="006E4E53"/>
    <w:rsid w:val="006E52B1"/>
    <w:rsid w:val="006E6026"/>
    <w:rsid w:val="006E6031"/>
    <w:rsid w:val="006E6395"/>
    <w:rsid w:val="006E67EE"/>
    <w:rsid w:val="006E69BF"/>
    <w:rsid w:val="006E717D"/>
    <w:rsid w:val="006E77A2"/>
    <w:rsid w:val="006E7A93"/>
    <w:rsid w:val="006F0086"/>
    <w:rsid w:val="006F0265"/>
    <w:rsid w:val="006F0555"/>
    <w:rsid w:val="006F05DF"/>
    <w:rsid w:val="006F0D8E"/>
    <w:rsid w:val="006F0EB6"/>
    <w:rsid w:val="006F112D"/>
    <w:rsid w:val="006F1843"/>
    <w:rsid w:val="006F190A"/>
    <w:rsid w:val="006F1FDC"/>
    <w:rsid w:val="006F248A"/>
    <w:rsid w:val="006F271E"/>
    <w:rsid w:val="006F29DE"/>
    <w:rsid w:val="006F3243"/>
    <w:rsid w:val="006F3630"/>
    <w:rsid w:val="006F3B99"/>
    <w:rsid w:val="006F3F81"/>
    <w:rsid w:val="006F4B4F"/>
    <w:rsid w:val="006F4E99"/>
    <w:rsid w:val="006F5116"/>
    <w:rsid w:val="006F5390"/>
    <w:rsid w:val="006F582E"/>
    <w:rsid w:val="006F590D"/>
    <w:rsid w:val="006F794A"/>
    <w:rsid w:val="00701D2B"/>
    <w:rsid w:val="007034F5"/>
    <w:rsid w:val="00703C1E"/>
    <w:rsid w:val="007047E6"/>
    <w:rsid w:val="007048B1"/>
    <w:rsid w:val="007050CE"/>
    <w:rsid w:val="007056E6"/>
    <w:rsid w:val="00706B9E"/>
    <w:rsid w:val="00706C7B"/>
    <w:rsid w:val="0070751A"/>
    <w:rsid w:val="0070778E"/>
    <w:rsid w:val="00711A41"/>
    <w:rsid w:val="007123C0"/>
    <w:rsid w:val="00712992"/>
    <w:rsid w:val="00712F5B"/>
    <w:rsid w:val="00713552"/>
    <w:rsid w:val="00713767"/>
    <w:rsid w:val="00713BFD"/>
    <w:rsid w:val="007141B0"/>
    <w:rsid w:val="00715581"/>
    <w:rsid w:val="00715754"/>
    <w:rsid w:val="00715AF0"/>
    <w:rsid w:val="0071666F"/>
    <w:rsid w:val="00716DC5"/>
    <w:rsid w:val="0072036F"/>
    <w:rsid w:val="007204A1"/>
    <w:rsid w:val="00720ED1"/>
    <w:rsid w:val="00721413"/>
    <w:rsid w:val="007217AE"/>
    <w:rsid w:val="007218AC"/>
    <w:rsid w:val="00722165"/>
    <w:rsid w:val="00722359"/>
    <w:rsid w:val="007228FA"/>
    <w:rsid w:val="00722AB0"/>
    <w:rsid w:val="00722B40"/>
    <w:rsid w:val="00722E55"/>
    <w:rsid w:val="00722FEF"/>
    <w:rsid w:val="00723131"/>
    <w:rsid w:val="00723A6D"/>
    <w:rsid w:val="00723C25"/>
    <w:rsid w:val="00723F7E"/>
    <w:rsid w:val="00724188"/>
    <w:rsid w:val="007243F2"/>
    <w:rsid w:val="00727E4C"/>
    <w:rsid w:val="00727EEC"/>
    <w:rsid w:val="00730096"/>
    <w:rsid w:val="00730305"/>
    <w:rsid w:val="0073111D"/>
    <w:rsid w:val="007314AF"/>
    <w:rsid w:val="00731A10"/>
    <w:rsid w:val="00731BCC"/>
    <w:rsid w:val="0073316A"/>
    <w:rsid w:val="007332F5"/>
    <w:rsid w:val="007336B5"/>
    <w:rsid w:val="00733701"/>
    <w:rsid w:val="00734179"/>
    <w:rsid w:val="007348D4"/>
    <w:rsid w:val="007362CE"/>
    <w:rsid w:val="0073678F"/>
    <w:rsid w:val="00737396"/>
    <w:rsid w:val="007379B2"/>
    <w:rsid w:val="0074055E"/>
    <w:rsid w:val="00741B10"/>
    <w:rsid w:val="00743A4C"/>
    <w:rsid w:val="00743CB7"/>
    <w:rsid w:val="0074420A"/>
    <w:rsid w:val="0074529C"/>
    <w:rsid w:val="0074541A"/>
    <w:rsid w:val="00745AC1"/>
    <w:rsid w:val="00746061"/>
    <w:rsid w:val="00746B6E"/>
    <w:rsid w:val="00746BC6"/>
    <w:rsid w:val="00747711"/>
    <w:rsid w:val="00747A80"/>
    <w:rsid w:val="00747AA7"/>
    <w:rsid w:val="0075047E"/>
    <w:rsid w:val="00750EE6"/>
    <w:rsid w:val="00751D3C"/>
    <w:rsid w:val="00751DC5"/>
    <w:rsid w:val="00753799"/>
    <w:rsid w:val="00754EC1"/>
    <w:rsid w:val="00755213"/>
    <w:rsid w:val="00755242"/>
    <w:rsid w:val="00755423"/>
    <w:rsid w:val="00755967"/>
    <w:rsid w:val="00755A1E"/>
    <w:rsid w:val="00755A45"/>
    <w:rsid w:val="00756A14"/>
    <w:rsid w:val="007577FE"/>
    <w:rsid w:val="00757E6C"/>
    <w:rsid w:val="007604C6"/>
    <w:rsid w:val="0076096C"/>
    <w:rsid w:val="007613ED"/>
    <w:rsid w:val="007616C3"/>
    <w:rsid w:val="0076242E"/>
    <w:rsid w:val="007624EE"/>
    <w:rsid w:val="00762BD5"/>
    <w:rsid w:val="00762E0A"/>
    <w:rsid w:val="007631F8"/>
    <w:rsid w:val="00763638"/>
    <w:rsid w:val="00763685"/>
    <w:rsid w:val="007652E4"/>
    <w:rsid w:val="00765C36"/>
    <w:rsid w:val="00765F16"/>
    <w:rsid w:val="00765F50"/>
    <w:rsid w:val="0076641F"/>
    <w:rsid w:val="00766648"/>
    <w:rsid w:val="00766749"/>
    <w:rsid w:val="00766DF3"/>
    <w:rsid w:val="00766E1D"/>
    <w:rsid w:val="00770E88"/>
    <w:rsid w:val="00771E09"/>
    <w:rsid w:val="00772037"/>
    <w:rsid w:val="00772435"/>
    <w:rsid w:val="0077265C"/>
    <w:rsid w:val="00772E02"/>
    <w:rsid w:val="00772F6B"/>
    <w:rsid w:val="00773316"/>
    <w:rsid w:val="00773D7E"/>
    <w:rsid w:val="00773E74"/>
    <w:rsid w:val="0077432E"/>
    <w:rsid w:val="00774392"/>
    <w:rsid w:val="007744B7"/>
    <w:rsid w:val="007747CB"/>
    <w:rsid w:val="00774D2E"/>
    <w:rsid w:val="00774E86"/>
    <w:rsid w:val="00775BFC"/>
    <w:rsid w:val="00776D50"/>
    <w:rsid w:val="00776D83"/>
    <w:rsid w:val="0078002B"/>
    <w:rsid w:val="0078033C"/>
    <w:rsid w:val="00780A1C"/>
    <w:rsid w:val="007810C3"/>
    <w:rsid w:val="00781A1A"/>
    <w:rsid w:val="00782048"/>
    <w:rsid w:val="0078366F"/>
    <w:rsid w:val="007839C8"/>
    <w:rsid w:val="00783E11"/>
    <w:rsid w:val="0078483C"/>
    <w:rsid w:val="0078499A"/>
    <w:rsid w:val="0078535F"/>
    <w:rsid w:val="00785663"/>
    <w:rsid w:val="00785774"/>
    <w:rsid w:val="007868CB"/>
    <w:rsid w:val="00787DFC"/>
    <w:rsid w:val="0079046D"/>
    <w:rsid w:val="00790B70"/>
    <w:rsid w:val="0079118B"/>
    <w:rsid w:val="00791ADB"/>
    <w:rsid w:val="00791F33"/>
    <w:rsid w:val="00791FF3"/>
    <w:rsid w:val="0079201D"/>
    <w:rsid w:val="0079242C"/>
    <w:rsid w:val="007924F9"/>
    <w:rsid w:val="00792F46"/>
    <w:rsid w:val="00793C2D"/>
    <w:rsid w:val="00793DAC"/>
    <w:rsid w:val="00794000"/>
    <w:rsid w:val="007948EE"/>
    <w:rsid w:val="00794BD4"/>
    <w:rsid w:val="00795589"/>
    <w:rsid w:val="007962AB"/>
    <w:rsid w:val="007974D1"/>
    <w:rsid w:val="00797AB0"/>
    <w:rsid w:val="00797C9C"/>
    <w:rsid w:val="00797F2C"/>
    <w:rsid w:val="007A057B"/>
    <w:rsid w:val="007A0BE1"/>
    <w:rsid w:val="007A11E0"/>
    <w:rsid w:val="007A1620"/>
    <w:rsid w:val="007A191D"/>
    <w:rsid w:val="007A1C89"/>
    <w:rsid w:val="007A2D0D"/>
    <w:rsid w:val="007A2FD5"/>
    <w:rsid w:val="007A377A"/>
    <w:rsid w:val="007A487C"/>
    <w:rsid w:val="007A5379"/>
    <w:rsid w:val="007A5BB1"/>
    <w:rsid w:val="007A5C56"/>
    <w:rsid w:val="007A6553"/>
    <w:rsid w:val="007A7141"/>
    <w:rsid w:val="007A7586"/>
    <w:rsid w:val="007A7769"/>
    <w:rsid w:val="007A7D79"/>
    <w:rsid w:val="007B0181"/>
    <w:rsid w:val="007B01BA"/>
    <w:rsid w:val="007B102E"/>
    <w:rsid w:val="007B13D2"/>
    <w:rsid w:val="007B253F"/>
    <w:rsid w:val="007B2783"/>
    <w:rsid w:val="007B2B18"/>
    <w:rsid w:val="007B3411"/>
    <w:rsid w:val="007B38F9"/>
    <w:rsid w:val="007B3B54"/>
    <w:rsid w:val="007B3F5D"/>
    <w:rsid w:val="007B44CE"/>
    <w:rsid w:val="007B46CD"/>
    <w:rsid w:val="007B5429"/>
    <w:rsid w:val="007B600A"/>
    <w:rsid w:val="007B6147"/>
    <w:rsid w:val="007B6409"/>
    <w:rsid w:val="007B68EB"/>
    <w:rsid w:val="007B690D"/>
    <w:rsid w:val="007B7948"/>
    <w:rsid w:val="007B7B5B"/>
    <w:rsid w:val="007B7F55"/>
    <w:rsid w:val="007C1113"/>
    <w:rsid w:val="007C24B6"/>
    <w:rsid w:val="007C2F6D"/>
    <w:rsid w:val="007C3418"/>
    <w:rsid w:val="007C36C0"/>
    <w:rsid w:val="007C37E5"/>
    <w:rsid w:val="007C48F5"/>
    <w:rsid w:val="007C5201"/>
    <w:rsid w:val="007C5F77"/>
    <w:rsid w:val="007C650B"/>
    <w:rsid w:val="007C6809"/>
    <w:rsid w:val="007C6863"/>
    <w:rsid w:val="007C6AC0"/>
    <w:rsid w:val="007C6AC2"/>
    <w:rsid w:val="007C70ED"/>
    <w:rsid w:val="007C793B"/>
    <w:rsid w:val="007C7B08"/>
    <w:rsid w:val="007C7DA9"/>
    <w:rsid w:val="007D070E"/>
    <w:rsid w:val="007D0734"/>
    <w:rsid w:val="007D0E2E"/>
    <w:rsid w:val="007D1A40"/>
    <w:rsid w:val="007D2015"/>
    <w:rsid w:val="007D20FE"/>
    <w:rsid w:val="007D331D"/>
    <w:rsid w:val="007D4358"/>
    <w:rsid w:val="007D4EB9"/>
    <w:rsid w:val="007D4ECC"/>
    <w:rsid w:val="007D51DC"/>
    <w:rsid w:val="007D5943"/>
    <w:rsid w:val="007D5E5B"/>
    <w:rsid w:val="007D6163"/>
    <w:rsid w:val="007D619D"/>
    <w:rsid w:val="007D7620"/>
    <w:rsid w:val="007D7E3B"/>
    <w:rsid w:val="007E086C"/>
    <w:rsid w:val="007E12A1"/>
    <w:rsid w:val="007E1B9B"/>
    <w:rsid w:val="007E1D9C"/>
    <w:rsid w:val="007E1EEE"/>
    <w:rsid w:val="007E2638"/>
    <w:rsid w:val="007E31C2"/>
    <w:rsid w:val="007E363F"/>
    <w:rsid w:val="007E3BFD"/>
    <w:rsid w:val="007E48D8"/>
    <w:rsid w:val="007E4E86"/>
    <w:rsid w:val="007E5455"/>
    <w:rsid w:val="007E5497"/>
    <w:rsid w:val="007E54A8"/>
    <w:rsid w:val="007E5584"/>
    <w:rsid w:val="007E559D"/>
    <w:rsid w:val="007E5B5E"/>
    <w:rsid w:val="007E7277"/>
    <w:rsid w:val="007E75EE"/>
    <w:rsid w:val="007E7D07"/>
    <w:rsid w:val="007F1351"/>
    <w:rsid w:val="007F178F"/>
    <w:rsid w:val="007F2B74"/>
    <w:rsid w:val="007F32DC"/>
    <w:rsid w:val="007F336A"/>
    <w:rsid w:val="007F34CE"/>
    <w:rsid w:val="007F4BDD"/>
    <w:rsid w:val="007F4E39"/>
    <w:rsid w:val="007F5081"/>
    <w:rsid w:val="007F51CA"/>
    <w:rsid w:val="007F54FD"/>
    <w:rsid w:val="007F590F"/>
    <w:rsid w:val="007F5C2D"/>
    <w:rsid w:val="007F63E6"/>
    <w:rsid w:val="007F65B4"/>
    <w:rsid w:val="007F68FB"/>
    <w:rsid w:val="007F6DD4"/>
    <w:rsid w:val="007F72C8"/>
    <w:rsid w:val="007F7928"/>
    <w:rsid w:val="007F7D2F"/>
    <w:rsid w:val="007F7FDD"/>
    <w:rsid w:val="00800388"/>
    <w:rsid w:val="008009A1"/>
    <w:rsid w:val="00801695"/>
    <w:rsid w:val="00802534"/>
    <w:rsid w:val="00802C4C"/>
    <w:rsid w:val="00803031"/>
    <w:rsid w:val="00804415"/>
    <w:rsid w:val="00804C7E"/>
    <w:rsid w:val="008053BD"/>
    <w:rsid w:val="00806210"/>
    <w:rsid w:val="0080629A"/>
    <w:rsid w:val="00806DB6"/>
    <w:rsid w:val="00806EE8"/>
    <w:rsid w:val="00807A48"/>
    <w:rsid w:val="00807DA6"/>
    <w:rsid w:val="00810550"/>
    <w:rsid w:val="00810763"/>
    <w:rsid w:val="0081199D"/>
    <w:rsid w:val="00811F08"/>
    <w:rsid w:val="00811FE2"/>
    <w:rsid w:val="008122C3"/>
    <w:rsid w:val="00812841"/>
    <w:rsid w:val="00813B59"/>
    <w:rsid w:val="008146B7"/>
    <w:rsid w:val="00815180"/>
    <w:rsid w:val="008156BB"/>
    <w:rsid w:val="008162C0"/>
    <w:rsid w:val="008167DD"/>
    <w:rsid w:val="00817DD6"/>
    <w:rsid w:val="00820ABE"/>
    <w:rsid w:val="00820EB6"/>
    <w:rsid w:val="00821506"/>
    <w:rsid w:val="00821DDF"/>
    <w:rsid w:val="00822564"/>
    <w:rsid w:val="00822D75"/>
    <w:rsid w:val="008233B8"/>
    <w:rsid w:val="00823814"/>
    <w:rsid w:val="00823AEB"/>
    <w:rsid w:val="0082437F"/>
    <w:rsid w:val="008243F3"/>
    <w:rsid w:val="00824D92"/>
    <w:rsid w:val="00825603"/>
    <w:rsid w:val="00825971"/>
    <w:rsid w:val="00825D61"/>
    <w:rsid w:val="00827973"/>
    <w:rsid w:val="00827AAA"/>
    <w:rsid w:val="008300C9"/>
    <w:rsid w:val="00830AA8"/>
    <w:rsid w:val="008311CE"/>
    <w:rsid w:val="00831356"/>
    <w:rsid w:val="008316A5"/>
    <w:rsid w:val="00831D40"/>
    <w:rsid w:val="0083310C"/>
    <w:rsid w:val="008332A0"/>
    <w:rsid w:val="00833328"/>
    <w:rsid w:val="00833A07"/>
    <w:rsid w:val="00833D88"/>
    <w:rsid w:val="00834099"/>
    <w:rsid w:val="008342FB"/>
    <w:rsid w:val="00834663"/>
    <w:rsid w:val="00834E5B"/>
    <w:rsid w:val="00834FAA"/>
    <w:rsid w:val="008350ED"/>
    <w:rsid w:val="00835502"/>
    <w:rsid w:val="00835619"/>
    <w:rsid w:val="00835640"/>
    <w:rsid w:val="00836CAB"/>
    <w:rsid w:val="008378F6"/>
    <w:rsid w:val="00840132"/>
    <w:rsid w:val="00840646"/>
    <w:rsid w:val="0084127A"/>
    <w:rsid w:val="008419EA"/>
    <w:rsid w:val="00842911"/>
    <w:rsid w:val="008432D6"/>
    <w:rsid w:val="008434D1"/>
    <w:rsid w:val="00843596"/>
    <w:rsid w:val="008436AB"/>
    <w:rsid w:val="00843E7E"/>
    <w:rsid w:val="00845037"/>
    <w:rsid w:val="00845053"/>
    <w:rsid w:val="008451AA"/>
    <w:rsid w:val="008451E5"/>
    <w:rsid w:val="00845942"/>
    <w:rsid w:val="00845BE6"/>
    <w:rsid w:val="00845E6E"/>
    <w:rsid w:val="008460FD"/>
    <w:rsid w:val="008466AB"/>
    <w:rsid w:val="00846B98"/>
    <w:rsid w:val="00847230"/>
    <w:rsid w:val="00847571"/>
    <w:rsid w:val="008479D2"/>
    <w:rsid w:val="008512D0"/>
    <w:rsid w:val="00852997"/>
    <w:rsid w:val="00852CD2"/>
    <w:rsid w:val="00852E6E"/>
    <w:rsid w:val="00854500"/>
    <w:rsid w:val="00854F4A"/>
    <w:rsid w:val="008553D7"/>
    <w:rsid w:val="00855975"/>
    <w:rsid w:val="00855CA9"/>
    <w:rsid w:val="0086037A"/>
    <w:rsid w:val="0086090A"/>
    <w:rsid w:val="00860E2D"/>
    <w:rsid w:val="00860EF4"/>
    <w:rsid w:val="00861818"/>
    <w:rsid w:val="00861E31"/>
    <w:rsid w:val="00861F79"/>
    <w:rsid w:val="0086215A"/>
    <w:rsid w:val="008622FF"/>
    <w:rsid w:val="0086343E"/>
    <w:rsid w:val="00863FD0"/>
    <w:rsid w:val="0086400C"/>
    <w:rsid w:val="008640E8"/>
    <w:rsid w:val="00864513"/>
    <w:rsid w:val="00864D04"/>
    <w:rsid w:val="00864D6E"/>
    <w:rsid w:val="0086552B"/>
    <w:rsid w:val="00865735"/>
    <w:rsid w:val="00865D9B"/>
    <w:rsid w:val="00866AAF"/>
    <w:rsid w:val="00866CBD"/>
    <w:rsid w:val="00867D8E"/>
    <w:rsid w:val="00867F34"/>
    <w:rsid w:val="00870839"/>
    <w:rsid w:val="00870BD7"/>
    <w:rsid w:val="00870F83"/>
    <w:rsid w:val="008715C4"/>
    <w:rsid w:val="00871669"/>
    <w:rsid w:val="00871AA2"/>
    <w:rsid w:val="00871AD7"/>
    <w:rsid w:val="008727A1"/>
    <w:rsid w:val="008727E1"/>
    <w:rsid w:val="00872B34"/>
    <w:rsid w:val="00872C69"/>
    <w:rsid w:val="00872DCE"/>
    <w:rsid w:val="00872FF2"/>
    <w:rsid w:val="00873568"/>
    <w:rsid w:val="008749D9"/>
    <w:rsid w:val="00874B36"/>
    <w:rsid w:val="00875BB7"/>
    <w:rsid w:val="00876001"/>
    <w:rsid w:val="008766CA"/>
    <w:rsid w:val="0087693F"/>
    <w:rsid w:val="00876C04"/>
    <w:rsid w:val="00876D54"/>
    <w:rsid w:val="00877351"/>
    <w:rsid w:val="00877A70"/>
    <w:rsid w:val="00880058"/>
    <w:rsid w:val="00880287"/>
    <w:rsid w:val="00880356"/>
    <w:rsid w:val="008804E4"/>
    <w:rsid w:val="00880AEA"/>
    <w:rsid w:val="00880B90"/>
    <w:rsid w:val="00880D24"/>
    <w:rsid w:val="00881369"/>
    <w:rsid w:val="00881661"/>
    <w:rsid w:val="0088265E"/>
    <w:rsid w:val="00882BAA"/>
    <w:rsid w:val="00882E72"/>
    <w:rsid w:val="00882F6B"/>
    <w:rsid w:val="00883927"/>
    <w:rsid w:val="00883B1D"/>
    <w:rsid w:val="00883FDA"/>
    <w:rsid w:val="00884AC7"/>
    <w:rsid w:val="00884C4D"/>
    <w:rsid w:val="0088523E"/>
    <w:rsid w:val="008853C6"/>
    <w:rsid w:val="008854E2"/>
    <w:rsid w:val="00886DAA"/>
    <w:rsid w:val="00887140"/>
    <w:rsid w:val="00887C29"/>
    <w:rsid w:val="008902FF"/>
    <w:rsid w:val="0089096C"/>
    <w:rsid w:val="00890CA5"/>
    <w:rsid w:val="00890F3D"/>
    <w:rsid w:val="00890FFD"/>
    <w:rsid w:val="008912AD"/>
    <w:rsid w:val="00891580"/>
    <w:rsid w:val="00891AAB"/>
    <w:rsid w:val="00891F0B"/>
    <w:rsid w:val="00892312"/>
    <w:rsid w:val="00893122"/>
    <w:rsid w:val="0089381F"/>
    <w:rsid w:val="008938C5"/>
    <w:rsid w:val="008938EE"/>
    <w:rsid w:val="00893CC2"/>
    <w:rsid w:val="008941CA"/>
    <w:rsid w:val="00894458"/>
    <w:rsid w:val="00894B6C"/>
    <w:rsid w:val="00894D9E"/>
    <w:rsid w:val="00895268"/>
    <w:rsid w:val="0089608C"/>
    <w:rsid w:val="00896CAC"/>
    <w:rsid w:val="0089757D"/>
    <w:rsid w:val="008A061B"/>
    <w:rsid w:val="008A0704"/>
    <w:rsid w:val="008A0722"/>
    <w:rsid w:val="008A0875"/>
    <w:rsid w:val="008A18E3"/>
    <w:rsid w:val="008A1D19"/>
    <w:rsid w:val="008A1D4C"/>
    <w:rsid w:val="008A233D"/>
    <w:rsid w:val="008A24AB"/>
    <w:rsid w:val="008A2CD9"/>
    <w:rsid w:val="008A34C7"/>
    <w:rsid w:val="008A4575"/>
    <w:rsid w:val="008A4A7F"/>
    <w:rsid w:val="008A4D5A"/>
    <w:rsid w:val="008A4EC6"/>
    <w:rsid w:val="008A6F8E"/>
    <w:rsid w:val="008A7C48"/>
    <w:rsid w:val="008B04DC"/>
    <w:rsid w:val="008B0A14"/>
    <w:rsid w:val="008B0B22"/>
    <w:rsid w:val="008B1FC9"/>
    <w:rsid w:val="008B210C"/>
    <w:rsid w:val="008B2ED7"/>
    <w:rsid w:val="008B3182"/>
    <w:rsid w:val="008B4327"/>
    <w:rsid w:val="008B4392"/>
    <w:rsid w:val="008B4D20"/>
    <w:rsid w:val="008B5516"/>
    <w:rsid w:val="008B555B"/>
    <w:rsid w:val="008B5A3D"/>
    <w:rsid w:val="008B6158"/>
    <w:rsid w:val="008B6348"/>
    <w:rsid w:val="008B64CC"/>
    <w:rsid w:val="008B6F84"/>
    <w:rsid w:val="008B7435"/>
    <w:rsid w:val="008B75DC"/>
    <w:rsid w:val="008B77C0"/>
    <w:rsid w:val="008B7F5F"/>
    <w:rsid w:val="008C003A"/>
    <w:rsid w:val="008C0263"/>
    <w:rsid w:val="008C0C89"/>
    <w:rsid w:val="008C1218"/>
    <w:rsid w:val="008C128B"/>
    <w:rsid w:val="008C1512"/>
    <w:rsid w:val="008C1A1C"/>
    <w:rsid w:val="008C2AD2"/>
    <w:rsid w:val="008C2CA5"/>
    <w:rsid w:val="008C341F"/>
    <w:rsid w:val="008C3A33"/>
    <w:rsid w:val="008C3B4F"/>
    <w:rsid w:val="008C4397"/>
    <w:rsid w:val="008C44A7"/>
    <w:rsid w:val="008C45CE"/>
    <w:rsid w:val="008C46C2"/>
    <w:rsid w:val="008C4814"/>
    <w:rsid w:val="008C4C7E"/>
    <w:rsid w:val="008C5588"/>
    <w:rsid w:val="008C5C46"/>
    <w:rsid w:val="008C6333"/>
    <w:rsid w:val="008C7348"/>
    <w:rsid w:val="008C7C52"/>
    <w:rsid w:val="008D0EA7"/>
    <w:rsid w:val="008D11B4"/>
    <w:rsid w:val="008D14A2"/>
    <w:rsid w:val="008D219B"/>
    <w:rsid w:val="008D2AD9"/>
    <w:rsid w:val="008D37D7"/>
    <w:rsid w:val="008D3AF4"/>
    <w:rsid w:val="008D47FE"/>
    <w:rsid w:val="008D4996"/>
    <w:rsid w:val="008D4DD8"/>
    <w:rsid w:val="008D5136"/>
    <w:rsid w:val="008D6E17"/>
    <w:rsid w:val="008D7830"/>
    <w:rsid w:val="008D7AC9"/>
    <w:rsid w:val="008E190D"/>
    <w:rsid w:val="008E1FE0"/>
    <w:rsid w:val="008E24A2"/>
    <w:rsid w:val="008E2D21"/>
    <w:rsid w:val="008E37F6"/>
    <w:rsid w:val="008E3F95"/>
    <w:rsid w:val="008E4170"/>
    <w:rsid w:val="008E4518"/>
    <w:rsid w:val="008E5246"/>
    <w:rsid w:val="008E5D11"/>
    <w:rsid w:val="008E6338"/>
    <w:rsid w:val="008E6701"/>
    <w:rsid w:val="008E67BA"/>
    <w:rsid w:val="008F0308"/>
    <w:rsid w:val="008F2078"/>
    <w:rsid w:val="008F2080"/>
    <w:rsid w:val="008F2826"/>
    <w:rsid w:val="008F45BC"/>
    <w:rsid w:val="008F496B"/>
    <w:rsid w:val="008F5041"/>
    <w:rsid w:val="008F552B"/>
    <w:rsid w:val="008F5910"/>
    <w:rsid w:val="008F63AA"/>
    <w:rsid w:val="008F65A0"/>
    <w:rsid w:val="008F69EB"/>
    <w:rsid w:val="00900689"/>
    <w:rsid w:val="00900F60"/>
    <w:rsid w:val="00901045"/>
    <w:rsid w:val="0090133F"/>
    <w:rsid w:val="009019E9"/>
    <w:rsid w:val="00901A38"/>
    <w:rsid w:val="00901E93"/>
    <w:rsid w:val="00902365"/>
    <w:rsid w:val="00902508"/>
    <w:rsid w:val="00902A42"/>
    <w:rsid w:val="00902C3B"/>
    <w:rsid w:val="00903354"/>
    <w:rsid w:val="009033A6"/>
    <w:rsid w:val="00903600"/>
    <w:rsid w:val="00903D17"/>
    <w:rsid w:val="00903E34"/>
    <w:rsid w:val="00904AAE"/>
    <w:rsid w:val="00904D52"/>
    <w:rsid w:val="00905098"/>
    <w:rsid w:val="00906348"/>
    <w:rsid w:val="00906A46"/>
    <w:rsid w:val="00906A4D"/>
    <w:rsid w:val="009077E6"/>
    <w:rsid w:val="009108EB"/>
    <w:rsid w:val="00911331"/>
    <w:rsid w:val="009115F7"/>
    <w:rsid w:val="00911D2E"/>
    <w:rsid w:val="00911E9F"/>
    <w:rsid w:val="00912069"/>
    <w:rsid w:val="00912FC8"/>
    <w:rsid w:val="00913AC4"/>
    <w:rsid w:val="00913DBB"/>
    <w:rsid w:val="00913E76"/>
    <w:rsid w:val="00914DFF"/>
    <w:rsid w:val="0091572A"/>
    <w:rsid w:val="00915A70"/>
    <w:rsid w:val="009168D9"/>
    <w:rsid w:val="009171F7"/>
    <w:rsid w:val="00917DAF"/>
    <w:rsid w:val="0092028A"/>
    <w:rsid w:val="009207F4"/>
    <w:rsid w:val="00920A91"/>
    <w:rsid w:val="0092100E"/>
    <w:rsid w:val="00921E75"/>
    <w:rsid w:val="009224D8"/>
    <w:rsid w:val="009226BA"/>
    <w:rsid w:val="00922AED"/>
    <w:rsid w:val="009233CE"/>
    <w:rsid w:val="00923D90"/>
    <w:rsid w:val="00924612"/>
    <w:rsid w:val="0092465B"/>
    <w:rsid w:val="00924D18"/>
    <w:rsid w:val="00925000"/>
    <w:rsid w:val="00926794"/>
    <w:rsid w:val="00927428"/>
    <w:rsid w:val="00927B61"/>
    <w:rsid w:val="00927DAC"/>
    <w:rsid w:val="00927EB9"/>
    <w:rsid w:val="00927FA6"/>
    <w:rsid w:val="0093063D"/>
    <w:rsid w:val="009306BC"/>
    <w:rsid w:val="00930F60"/>
    <w:rsid w:val="00931252"/>
    <w:rsid w:val="0093174F"/>
    <w:rsid w:val="00931F5F"/>
    <w:rsid w:val="0093217C"/>
    <w:rsid w:val="009326E1"/>
    <w:rsid w:val="009332CE"/>
    <w:rsid w:val="00933429"/>
    <w:rsid w:val="0093354F"/>
    <w:rsid w:val="009339DB"/>
    <w:rsid w:val="00934ACB"/>
    <w:rsid w:val="00934EFA"/>
    <w:rsid w:val="00934FC8"/>
    <w:rsid w:val="00935AC6"/>
    <w:rsid w:val="00935FB3"/>
    <w:rsid w:val="00936BBA"/>
    <w:rsid w:val="00936E43"/>
    <w:rsid w:val="0093725E"/>
    <w:rsid w:val="00937D07"/>
    <w:rsid w:val="009407D2"/>
    <w:rsid w:val="009409DD"/>
    <w:rsid w:val="00941818"/>
    <w:rsid w:val="00941D8E"/>
    <w:rsid w:val="00942177"/>
    <w:rsid w:val="00942AE9"/>
    <w:rsid w:val="00943788"/>
    <w:rsid w:val="00944315"/>
    <w:rsid w:val="00944749"/>
    <w:rsid w:val="00944C76"/>
    <w:rsid w:val="00944E8D"/>
    <w:rsid w:val="009463D0"/>
    <w:rsid w:val="00946449"/>
    <w:rsid w:val="00946527"/>
    <w:rsid w:val="009502F9"/>
    <w:rsid w:val="009504E3"/>
    <w:rsid w:val="009505D9"/>
    <w:rsid w:val="0095086A"/>
    <w:rsid w:val="00952558"/>
    <w:rsid w:val="0095265D"/>
    <w:rsid w:val="00953B01"/>
    <w:rsid w:val="009540EF"/>
    <w:rsid w:val="0095538C"/>
    <w:rsid w:val="00955A46"/>
    <w:rsid w:val="00955B1F"/>
    <w:rsid w:val="00955D1C"/>
    <w:rsid w:val="00955F87"/>
    <w:rsid w:val="0095640F"/>
    <w:rsid w:val="00956828"/>
    <w:rsid w:val="009571CA"/>
    <w:rsid w:val="00957591"/>
    <w:rsid w:val="0096047B"/>
    <w:rsid w:val="00960863"/>
    <w:rsid w:val="009608C2"/>
    <w:rsid w:val="00960942"/>
    <w:rsid w:val="009610C3"/>
    <w:rsid w:val="009612A8"/>
    <w:rsid w:val="00961D1D"/>
    <w:rsid w:val="00961D2F"/>
    <w:rsid w:val="00961E1B"/>
    <w:rsid w:val="00961E56"/>
    <w:rsid w:val="00961E8D"/>
    <w:rsid w:val="009628FA"/>
    <w:rsid w:val="00962E58"/>
    <w:rsid w:val="00963B39"/>
    <w:rsid w:val="00964048"/>
    <w:rsid w:val="009649A5"/>
    <w:rsid w:val="00964B6D"/>
    <w:rsid w:val="00964D00"/>
    <w:rsid w:val="009654D1"/>
    <w:rsid w:val="00965C6E"/>
    <w:rsid w:val="009660F7"/>
    <w:rsid w:val="0096682A"/>
    <w:rsid w:val="00966F07"/>
    <w:rsid w:val="009674A7"/>
    <w:rsid w:val="00967623"/>
    <w:rsid w:val="0096778F"/>
    <w:rsid w:val="009679AE"/>
    <w:rsid w:val="00970D31"/>
    <w:rsid w:val="00971704"/>
    <w:rsid w:val="0097216E"/>
    <w:rsid w:val="009732F0"/>
    <w:rsid w:val="0097339E"/>
    <w:rsid w:val="00973FA6"/>
    <w:rsid w:val="0097570F"/>
    <w:rsid w:val="0097615B"/>
    <w:rsid w:val="009761F7"/>
    <w:rsid w:val="0097656D"/>
    <w:rsid w:val="009769E7"/>
    <w:rsid w:val="00976DF0"/>
    <w:rsid w:val="00976F66"/>
    <w:rsid w:val="009775B7"/>
    <w:rsid w:val="00977806"/>
    <w:rsid w:val="009779DB"/>
    <w:rsid w:val="00977BC3"/>
    <w:rsid w:val="00977ECC"/>
    <w:rsid w:val="00980F7B"/>
    <w:rsid w:val="009812B8"/>
    <w:rsid w:val="009816E7"/>
    <w:rsid w:val="009817C9"/>
    <w:rsid w:val="00981812"/>
    <w:rsid w:val="009820FF"/>
    <w:rsid w:val="00982266"/>
    <w:rsid w:val="009824B0"/>
    <w:rsid w:val="00982662"/>
    <w:rsid w:val="00982859"/>
    <w:rsid w:val="00982BC8"/>
    <w:rsid w:val="00983839"/>
    <w:rsid w:val="00983AB7"/>
    <w:rsid w:val="00984182"/>
    <w:rsid w:val="0098460B"/>
    <w:rsid w:val="0098555A"/>
    <w:rsid w:val="009856A0"/>
    <w:rsid w:val="00985A01"/>
    <w:rsid w:val="00985CFB"/>
    <w:rsid w:val="00985FED"/>
    <w:rsid w:val="00986136"/>
    <w:rsid w:val="0098770C"/>
    <w:rsid w:val="009909D3"/>
    <w:rsid w:val="00990C08"/>
    <w:rsid w:val="009911CF"/>
    <w:rsid w:val="009911EF"/>
    <w:rsid w:val="00991644"/>
    <w:rsid w:val="00991717"/>
    <w:rsid w:val="00991F9E"/>
    <w:rsid w:val="009928E2"/>
    <w:rsid w:val="00993E6B"/>
    <w:rsid w:val="00994C9F"/>
    <w:rsid w:val="00994D3B"/>
    <w:rsid w:val="00994DAB"/>
    <w:rsid w:val="009954AC"/>
    <w:rsid w:val="0099618A"/>
    <w:rsid w:val="00996FC9"/>
    <w:rsid w:val="00997291"/>
    <w:rsid w:val="00997BA5"/>
    <w:rsid w:val="00997F37"/>
    <w:rsid w:val="009A01C4"/>
    <w:rsid w:val="009A0280"/>
    <w:rsid w:val="009A0489"/>
    <w:rsid w:val="009A049F"/>
    <w:rsid w:val="009A0712"/>
    <w:rsid w:val="009A0C98"/>
    <w:rsid w:val="009A128D"/>
    <w:rsid w:val="009A1619"/>
    <w:rsid w:val="009A16B0"/>
    <w:rsid w:val="009A210A"/>
    <w:rsid w:val="009A2CC8"/>
    <w:rsid w:val="009A34C1"/>
    <w:rsid w:val="009A4206"/>
    <w:rsid w:val="009A47CA"/>
    <w:rsid w:val="009A4D90"/>
    <w:rsid w:val="009A5007"/>
    <w:rsid w:val="009A5520"/>
    <w:rsid w:val="009A5CCD"/>
    <w:rsid w:val="009A6D30"/>
    <w:rsid w:val="009A717B"/>
    <w:rsid w:val="009A76E6"/>
    <w:rsid w:val="009B0149"/>
    <w:rsid w:val="009B13BC"/>
    <w:rsid w:val="009B1A16"/>
    <w:rsid w:val="009B1B35"/>
    <w:rsid w:val="009B230C"/>
    <w:rsid w:val="009B24EF"/>
    <w:rsid w:val="009B2B18"/>
    <w:rsid w:val="009B2DF9"/>
    <w:rsid w:val="009B381B"/>
    <w:rsid w:val="009B3B23"/>
    <w:rsid w:val="009B3ECD"/>
    <w:rsid w:val="009B3F66"/>
    <w:rsid w:val="009B3FB4"/>
    <w:rsid w:val="009B5474"/>
    <w:rsid w:val="009B5E27"/>
    <w:rsid w:val="009B61A0"/>
    <w:rsid w:val="009B64FD"/>
    <w:rsid w:val="009B65F2"/>
    <w:rsid w:val="009B69EE"/>
    <w:rsid w:val="009B6F78"/>
    <w:rsid w:val="009B704E"/>
    <w:rsid w:val="009B7FC8"/>
    <w:rsid w:val="009C00A6"/>
    <w:rsid w:val="009C02A3"/>
    <w:rsid w:val="009C0F67"/>
    <w:rsid w:val="009C114E"/>
    <w:rsid w:val="009C13A2"/>
    <w:rsid w:val="009C14E5"/>
    <w:rsid w:val="009C1D16"/>
    <w:rsid w:val="009C25AD"/>
    <w:rsid w:val="009C2ED0"/>
    <w:rsid w:val="009C384D"/>
    <w:rsid w:val="009C3B44"/>
    <w:rsid w:val="009C3EB6"/>
    <w:rsid w:val="009C43C6"/>
    <w:rsid w:val="009C4802"/>
    <w:rsid w:val="009C5240"/>
    <w:rsid w:val="009C5687"/>
    <w:rsid w:val="009C57D3"/>
    <w:rsid w:val="009C5F6A"/>
    <w:rsid w:val="009C67C9"/>
    <w:rsid w:val="009C7020"/>
    <w:rsid w:val="009C74D4"/>
    <w:rsid w:val="009C7D55"/>
    <w:rsid w:val="009C7DEB"/>
    <w:rsid w:val="009D0A21"/>
    <w:rsid w:val="009D179D"/>
    <w:rsid w:val="009D1F37"/>
    <w:rsid w:val="009D2B78"/>
    <w:rsid w:val="009D30B4"/>
    <w:rsid w:val="009D34ED"/>
    <w:rsid w:val="009D36FD"/>
    <w:rsid w:val="009D37A3"/>
    <w:rsid w:val="009D3897"/>
    <w:rsid w:val="009D39C5"/>
    <w:rsid w:val="009D3B6C"/>
    <w:rsid w:val="009D421A"/>
    <w:rsid w:val="009D479C"/>
    <w:rsid w:val="009D5751"/>
    <w:rsid w:val="009D5830"/>
    <w:rsid w:val="009D61E9"/>
    <w:rsid w:val="009D6516"/>
    <w:rsid w:val="009D6C13"/>
    <w:rsid w:val="009D6F2E"/>
    <w:rsid w:val="009D75EC"/>
    <w:rsid w:val="009E06E1"/>
    <w:rsid w:val="009E0D80"/>
    <w:rsid w:val="009E1C55"/>
    <w:rsid w:val="009E26B2"/>
    <w:rsid w:val="009E2F6C"/>
    <w:rsid w:val="009E2FE6"/>
    <w:rsid w:val="009E3361"/>
    <w:rsid w:val="009E34D5"/>
    <w:rsid w:val="009E39B2"/>
    <w:rsid w:val="009E39E4"/>
    <w:rsid w:val="009E40BD"/>
    <w:rsid w:val="009E442E"/>
    <w:rsid w:val="009E4559"/>
    <w:rsid w:val="009E468B"/>
    <w:rsid w:val="009E50E9"/>
    <w:rsid w:val="009E54D3"/>
    <w:rsid w:val="009E5954"/>
    <w:rsid w:val="009E5A7B"/>
    <w:rsid w:val="009E5CB4"/>
    <w:rsid w:val="009E5CD3"/>
    <w:rsid w:val="009E5D35"/>
    <w:rsid w:val="009E64DF"/>
    <w:rsid w:val="009E6B19"/>
    <w:rsid w:val="009E6BB8"/>
    <w:rsid w:val="009E6D91"/>
    <w:rsid w:val="009E7717"/>
    <w:rsid w:val="009E7F58"/>
    <w:rsid w:val="009F0B6B"/>
    <w:rsid w:val="009F101F"/>
    <w:rsid w:val="009F1F7C"/>
    <w:rsid w:val="009F2F6E"/>
    <w:rsid w:val="009F3E0D"/>
    <w:rsid w:val="009F4659"/>
    <w:rsid w:val="009F487A"/>
    <w:rsid w:val="009F4A3D"/>
    <w:rsid w:val="009F541F"/>
    <w:rsid w:val="009F56E1"/>
    <w:rsid w:val="009F77A1"/>
    <w:rsid w:val="009F7905"/>
    <w:rsid w:val="00A00930"/>
    <w:rsid w:val="00A011B4"/>
    <w:rsid w:val="00A023EB"/>
    <w:rsid w:val="00A02C74"/>
    <w:rsid w:val="00A0324E"/>
    <w:rsid w:val="00A03987"/>
    <w:rsid w:val="00A039ED"/>
    <w:rsid w:val="00A04CD7"/>
    <w:rsid w:val="00A04F73"/>
    <w:rsid w:val="00A0578A"/>
    <w:rsid w:val="00A05908"/>
    <w:rsid w:val="00A0641A"/>
    <w:rsid w:val="00A064C2"/>
    <w:rsid w:val="00A065DD"/>
    <w:rsid w:val="00A068B6"/>
    <w:rsid w:val="00A06D88"/>
    <w:rsid w:val="00A079AB"/>
    <w:rsid w:val="00A079E3"/>
    <w:rsid w:val="00A10587"/>
    <w:rsid w:val="00A11064"/>
    <w:rsid w:val="00A12011"/>
    <w:rsid w:val="00A134FA"/>
    <w:rsid w:val="00A13890"/>
    <w:rsid w:val="00A13D70"/>
    <w:rsid w:val="00A14AFE"/>
    <w:rsid w:val="00A14DA2"/>
    <w:rsid w:val="00A1624B"/>
    <w:rsid w:val="00A1659B"/>
    <w:rsid w:val="00A1677A"/>
    <w:rsid w:val="00A16E2E"/>
    <w:rsid w:val="00A17047"/>
    <w:rsid w:val="00A17FEE"/>
    <w:rsid w:val="00A17FFD"/>
    <w:rsid w:val="00A20413"/>
    <w:rsid w:val="00A20662"/>
    <w:rsid w:val="00A2085D"/>
    <w:rsid w:val="00A2103D"/>
    <w:rsid w:val="00A21951"/>
    <w:rsid w:val="00A22819"/>
    <w:rsid w:val="00A23516"/>
    <w:rsid w:val="00A237FA"/>
    <w:rsid w:val="00A23B25"/>
    <w:rsid w:val="00A23E75"/>
    <w:rsid w:val="00A24510"/>
    <w:rsid w:val="00A25DBE"/>
    <w:rsid w:val="00A25EFB"/>
    <w:rsid w:val="00A26434"/>
    <w:rsid w:val="00A26495"/>
    <w:rsid w:val="00A2676F"/>
    <w:rsid w:val="00A267E7"/>
    <w:rsid w:val="00A26B14"/>
    <w:rsid w:val="00A26E72"/>
    <w:rsid w:val="00A26F66"/>
    <w:rsid w:val="00A271AD"/>
    <w:rsid w:val="00A2772D"/>
    <w:rsid w:val="00A27A30"/>
    <w:rsid w:val="00A27CB5"/>
    <w:rsid w:val="00A308C5"/>
    <w:rsid w:val="00A30A49"/>
    <w:rsid w:val="00A32032"/>
    <w:rsid w:val="00A323EB"/>
    <w:rsid w:val="00A325F1"/>
    <w:rsid w:val="00A339AC"/>
    <w:rsid w:val="00A33E4B"/>
    <w:rsid w:val="00A34C4B"/>
    <w:rsid w:val="00A34FEF"/>
    <w:rsid w:val="00A358FD"/>
    <w:rsid w:val="00A35D65"/>
    <w:rsid w:val="00A36BA8"/>
    <w:rsid w:val="00A36F72"/>
    <w:rsid w:val="00A37ACF"/>
    <w:rsid w:val="00A40436"/>
    <w:rsid w:val="00A4091B"/>
    <w:rsid w:val="00A40A53"/>
    <w:rsid w:val="00A40C91"/>
    <w:rsid w:val="00A40E5A"/>
    <w:rsid w:val="00A40F7F"/>
    <w:rsid w:val="00A4178F"/>
    <w:rsid w:val="00A417BD"/>
    <w:rsid w:val="00A41835"/>
    <w:rsid w:val="00A419F9"/>
    <w:rsid w:val="00A41B20"/>
    <w:rsid w:val="00A4290D"/>
    <w:rsid w:val="00A42A8B"/>
    <w:rsid w:val="00A42F2C"/>
    <w:rsid w:val="00A44036"/>
    <w:rsid w:val="00A44852"/>
    <w:rsid w:val="00A44F03"/>
    <w:rsid w:val="00A45B9F"/>
    <w:rsid w:val="00A4697B"/>
    <w:rsid w:val="00A46A2F"/>
    <w:rsid w:val="00A46F6A"/>
    <w:rsid w:val="00A46F91"/>
    <w:rsid w:val="00A47622"/>
    <w:rsid w:val="00A47C05"/>
    <w:rsid w:val="00A47C0E"/>
    <w:rsid w:val="00A47FB4"/>
    <w:rsid w:val="00A50892"/>
    <w:rsid w:val="00A5151F"/>
    <w:rsid w:val="00A51B15"/>
    <w:rsid w:val="00A53269"/>
    <w:rsid w:val="00A53394"/>
    <w:rsid w:val="00A53888"/>
    <w:rsid w:val="00A53D38"/>
    <w:rsid w:val="00A53D79"/>
    <w:rsid w:val="00A53E62"/>
    <w:rsid w:val="00A54782"/>
    <w:rsid w:val="00A54833"/>
    <w:rsid w:val="00A54C6D"/>
    <w:rsid w:val="00A54D00"/>
    <w:rsid w:val="00A54FB7"/>
    <w:rsid w:val="00A5518B"/>
    <w:rsid w:val="00A551B8"/>
    <w:rsid w:val="00A56AD1"/>
    <w:rsid w:val="00A5730E"/>
    <w:rsid w:val="00A573D0"/>
    <w:rsid w:val="00A57818"/>
    <w:rsid w:val="00A5786D"/>
    <w:rsid w:val="00A57C38"/>
    <w:rsid w:val="00A57D61"/>
    <w:rsid w:val="00A602CF"/>
    <w:rsid w:val="00A605D0"/>
    <w:rsid w:val="00A6073A"/>
    <w:rsid w:val="00A60851"/>
    <w:rsid w:val="00A60F32"/>
    <w:rsid w:val="00A61034"/>
    <w:rsid w:val="00A61F9A"/>
    <w:rsid w:val="00A62019"/>
    <w:rsid w:val="00A625F4"/>
    <w:rsid w:val="00A62659"/>
    <w:rsid w:val="00A626FD"/>
    <w:rsid w:val="00A628E6"/>
    <w:rsid w:val="00A62B34"/>
    <w:rsid w:val="00A63254"/>
    <w:rsid w:val="00A6360A"/>
    <w:rsid w:val="00A63D37"/>
    <w:rsid w:val="00A640B2"/>
    <w:rsid w:val="00A641D7"/>
    <w:rsid w:val="00A64221"/>
    <w:rsid w:val="00A6594F"/>
    <w:rsid w:val="00A65B42"/>
    <w:rsid w:val="00A65C6D"/>
    <w:rsid w:val="00A6614A"/>
    <w:rsid w:val="00A66858"/>
    <w:rsid w:val="00A66972"/>
    <w:rsid w:val="00A66ABC"/>
    <w:rsid w:val="00A67227"/>
    <w:rsid w:val="00A67652"/>
    <w:rsid w:val="00A678B7"/>
    <w:rsid w:val="00A67AF3"/>
    <w:rsid w:val="00A67C49"/>
    <w:rsid w:val="00A70020"/>
    <w:rsid w:val="00A702DF"/>
    <w:rsid w:val="00A7034A"/>
    <w:rsid w:val="00A7059A"/>
    <w:rsid w:val="00A7093C"/>
    <w:rsid w:val="00A70E96"/>
    <w:rsid w:val="00A71276"/>
    <w:rsid w:val="00A72836"/>
    <w:rsid w:val="00A7418C"/>
    <w:rsid w:val="00A74BFC"/>
    <w:rsid w:val="00A74D82"/>
    <w:rsid w:val="00A74E95"/>
    <w:rsid w:val="00A74F88"/>
    <w:rsid w:val="00A74FA4"/>
    <w:rsid w:val="00A751B5"/>
    <w:rsid w:val="00A75C00"/>
    <w:rsid w:val="00A75F16"/>
    <w:rsid w:val="00A76262"/>
    <w:rsid w:val="00A765DF"/>
    <w:rsid w:val="00A76B77"/>
    <w:rsid w:val="00A76BBB"/>
    <w:rsid w:val="00A777ED"/>
    <w:rsid w:val="00A77D89"/>
    <w:rsid w:val="00A80879"/>
    <w:rsid w:val="00A80D8D"/>
    <w:rsid w:val="00A81159"/>
    <w:rsid w:val="00A81E52"/>
    <w:rsid w:val="00A81F43"/>
    <w:rsid w:val="00A82A2E"/>
    <w:rsid w:val="00A83D12"/>
    <w:rsid w:val="00A84701"/>
    <w:rsid w:val="00A849E2"/>
    <w:rsid w:val="00A8614B"/>
    <w:rsid w:val="00A869F6"/>
    <w:rsid w:val="00A87DDD"/>
    <w:rsid w:val="00A90252"/>
    <w:rsid w:val="00A90F41"/>
    <w:rsid w:val="00A911E9"/>
    <w:rsid w:val="00A91348"/>
    <w:rsid w:val="00A913D7"/>
    <w:rsid w:val="00A94AB8"/>
    <w:rsid w:val="00A94BF0"/>
    <w:rsid w:val="00A957D7"/>
    <w:rsid w:val="00A9631F"/>
    <w:rsid w:val="00A96533"/>
    <w:rsid w:val="00A96A05"/>
    <w:rsid w:val="00A96A55"/>
    <w:rsid w:val="00A97075"/>
    <w:rsid w:val="00A97B9F"/>
    <w:rsid w:val="00A97E77"/>
    <w:rsid w:val="00A97F2D"/>
    <w:rsid w:val="00AA09B2"/>
    <w:rsid w:val="00AA0AD7"/>
    <w:rsid w:val="00AA16D8"/>
    <w:rsid w:val="00AA1F9E"/>
    <w:rsid w:val="00AA214F"/>
    <w:rsid w:val="00AA3989"/>
    <w:rsid w:val="00AA3FFD"/>
    <w:rsid w:val="00AA4BA1"/>
    <w:rsid w:val="00AA53B9"/>
    <w:rsid w:val="00AA7738"/>
    <w:rsid w:val="00AA7E3C"/>
    <w:rsid w:val="00AA7EFB"/>
    <w:rsid w:val="00AB07D2"/>
    <w:rsid w:val="00AB0CBC"/>
    <w:rsid w:val="00AB0E2E"/>
    <w:rsid w:val="00AB2B76"/>
    <w:rsid w:val="00AB2E03"/>
    <w:rsid w:val="00AB2E23"/>
    <w:rsid w:val="00AB32D3"/>
    <w:rsid w:val="00AB3D3E"/>
    <w:rsid w:val="00AB4A85"/>
    <w:rsid w:val="00AB4DA8"/>
    <w:rsid w:val="00AB4FCC"/>
    <w:rsid w:val="00AB57A0"/>
    <w:rsid w:val="00AB6649"/>
    <w:rsid w:val="00AB6BCD"/>
    <w:rsid w:val="00AB73B2"/>
    <w:rsid w:val="00AB749B"/>
    <w:rsid w:val="00AB79D5"/>
    <w:rsid w:val="00AB7A28"/>
    <w:rsid w:val="00AB7B90"/>
    <w:rsid w:val="00AB7FD0"/>
    <w:rsid w:val="00AC13D8"/>
    <w:rsid w:val="00AC172A"/>
    <w:rsid w:val="00AC1FA3"/>
    <w:rsid w:val="00AC2911"/>
    <w:rsid w:val="00AC2E03"/>
    <w:rsid w:val="00AC30B9"/>
    <w:rsid w:val="00AC311D"/>
    <w:rsid w:val="00AC362F"/>
    <w:rsid w:val="00AC37A3"/>
    <w:rsid w:val="00AC3CF4"/>
    <w:rsid w:val="00AC4979"/>
    <w:rsid w:val="00AC4F6F"/>
    <w:rsid w:val="00AC5B5D"/>
    <w:rsid w:val="00AC6372"/>
    <w:rsid w:val="00AC7AAD"/>
    <w:rsid w:val="00AC7C61"/>
    <w:rsid w:val="00AD0017"/>
    <w:rsid w:val="00AD09D8"/>
    <w:rsid w:val="00AD1183"/>
    <w:rsid w:val="00AD1668"/>
    <w:rsid w:val="00AD191A"/>
    <w:rsid w:val="00AD1E77"/>
    <w:rsid w:val="00AD2075"/>
    <w:rsid w:val="00AD248B"/>
    <w:rsid w:val="00AD2699"/>
    <w:rsid w:val="00AD2C4C"/>
    <w:rsid w:val="00AD32D8"/>
    <w:rsid w:val="00AD3A40"/>
    <w:rsid w:val="00AD449B"/>
    <w:rsid w:val="00AD5E7B"/>
    <w:rsid w:val="00AD6C94"/>
    <w:rsid w:val="00AD6E32"/>
    <w:rsid w:val="00AD6FFE"/>
    <w:rsid w:val="00AD7296"/>
    <w:rsid w:val="00AD7448"/>
    <w:rsid w:val="00AE073C"/>
    <w:rsid w:val="00AE1855"/>
    <w:rsid w:val="00AE1D0E"/>
    <w:rsid w:val="00AE1F46"/>
    <w:rsid w:val="00AE21F5"/>
    <w:rsid w:val="00AE226A"/>
    <w:rsid w:val="00AE3C8E"/>
    <w:rsid w:val="00AE40FD"/>
    <w:rsid w:val="00AE46C4"/>
    <w:rsid w:val="00AE481D"/>
    <w:rsid w:val="00AE5518"/>
    <w:rsid w:val="00AE5581"/>
    <w:rsid w:val="00AE58F9"/>
    <w:rsid w:val="00AE5DA7"/>
    <w:rsid w:val="00AE5F00"/>
    <w:rsid w:val="00AE64C7"/>
    <w:rsid w:val="00AE655B"/>
    <w:rsid w:val="00AE65C9"/>
    <w:rsid w:val="00AE6FA9"/>
    <w:rsid w:val="00AE7341"/>
    <w:rsid w:val="00AE739E"/>
    <w:rsid w:val="00AE7CA4"/>
    <w:rsid w:val="00AE7F89"/>
    <w:rsid w:val="00AF2494"/>
    <w:rsid w:val="00AF2927"/>
    <w:rsid w:val="00AF2A4B"/>
    <w:rsid w:val="00AF2A79"/>
    <w:rsid w:val="00AF4010"/>
    <w:rsid w:val="00AF476D"/>
    <w:rsid w:val="00AF4941"/>
    <w:rsid w:val="00AF5146"/>
    <w:rsid w:val="00AF523B"/>
    <w:rsid w:val="00AF55A8"/>
    <w:rsid w:val="00AF6575"/>
    <w:rsid w:val="00AF668A"/>
    <w:rsid w:val="00AF6F90"/>
    <w:rsid w:val="00AF7E54"/>
    <w:rsid w:val="00B009DB"/>
    <w:rsid w:val="00B00A8D"/>
    <w:rsid w:val="00B01936"/>
    <w:rsid w:val="00B01AFE"/>
    <w:rsid w:val="00B01D4D"/>
    <w:rsid w:val="00B01DBD"/>
    <w:rsid w:val="00B021C6"/>
    <w:rsid w:val="00B02A7F"/>
    <w:rsid w:val="00B02AA5"/>
    <w:rsid w:val="00B02B2B"/>
    <w:rsid w:val="00B034D6"/>
    <w:rsid w:val="00B035D3"/>
    <w:rsid w:val="00B03619"/>
    <w:rsid w:val="00B039BD"/>
    <w:rsid w:val="00B03C40"/>
    <w:rsid w:val="00B0476C"/>
    <w:rsid w:val="00B04AD4"/>
    <w:rsid w:val="00B04AE3"/>
    <w:rsid w:val="00B054CE"/>
    <w:rsid w:val="00B05989"/>
    <w:rsid w:val="00B062A0"/>
    <w:rsid w:val="00B06445"/>
    <w:rsid w:val="00B07845"/>
    <w:rsid w:val="00B07A8D"/>
    <w:rsid w:val="00B07E1B"/>
    <w:rsid w:val="00B10901"/>
    <w:rsid w:val="00B10C97"/>
    <w:rsid w:val="00B115A6"/>
    <w:rsid w:val="00B1162C"/>
    <w:rsid w:val="00B117CF"/>
    <w:rsid w:val="00B11813"/>
    <w:rsid w:val="00B11D74"/>
    <w:rsid w:val="00B11E07"/>
    <w:rsid w:val="00B12479"/>
    <w:rsid w:val="00B1375A"/>
    <w:rsid w:val="00B13AD4"/>
    <w:rsid w:val="00B13FDF"/>
    <w:rsid w:val="00B14030"/>
    <w:rsid w:val="00B140AE"/>
    <w:rsid w:val="00B142F9"/>
    <w:rsid w:val="00B1533E"/>
    <w:rsid w:val="00B153B6"/>
    <w:rsid w:val="00B16966"/>
    <w:rsid w:val="00B16BC6"/>
    <w:rsid w:val="00B16D73"/>
    <w:rsid w:val="00B17932"/>
    <w:rsid w:val="00B17B03"/>
    <w:rsid w:val="00B17E98"/>
    <w:rsid w:val="00B17FC6"/>
    <w:rsid w:val="00B201D3"/>
    <w:rsid w:val="00B204AD"/>
    <w:rsid w:val="00B2211A"/>
    <w:rsid w:val="00B227D2"/>
    <w:rsid w:val="00B22E60"/>
    <w:rsid w:val="00B2320D"/>
    <w:rsid w:val="00B23337"/>
    <w:rsid w:val="00B236A3"/>
    <w:rsid w:val="00B242EA"/>
    <w:rsid w:val="00B2452F"/>
    <w:rsid w:val="00B259B0"/>
    <w:rsid w:val="00B266DF"/>
    <w:rsid w:val="00B26D88"/>
    <w:rsid w:val="00B27997"/>
    <w:rsid w:val="00B30047"/>
    <w:rsid w:val="00B3017F"/>
    <w:rsid w:val="00B30823"/>
    <w:rsid w:val="00B3115A"/>
    <w:rsid w:val="00B3141F"/>
    <w:rsid w:val="00B319A2"/>
    <w:rsid w:val="00B31BDB"/>
    <w:rsid w:val="00B31EFD"/>
    <w:rsid w:val="00B31FC8"/>
    <w:rsid w:val="00B3201D"/>
    <w:rsid w:val="00B32222"/>
    <w:rsid w:val="00B32A50"/>
    <w:rsid w:val="00B32B27"/>
    <w:rsid w:val="00B32B4C"/>
    <w:rsid w:val="00B339EF"/>
    <w:rsid w:val="00B33DB0"/>
    <w:rsid w:val="00B33DF4"/>
    <w:rsid w:val="00B33E06"/>
    <w:rsid w:val="00B33EC4"/>
    <w:rsid w:val="00B35058"/>
    <w:rsid w:val="00B353AA"/>
    <w:rsid w:val="00B354DD"/>
    <w:rsid w:val="00B36042"/>
    <w:rsid w:val="00B367C3"/>
    <w:rsid w:val="00B36DEA"/>
    <w:rsid w:val="00B36DF6"/>
    <w:rsid w:val="00B37135"/>
    <w:rsid w:val="00B37AFA"/>
    <w:rsid w:val="00B4007C"/>
    <w:rsid w:val="00B40288"/>
    <w:rsid w:val="00B40B22"/>
    <w:rsid w:val="00B413F4"/>
    <w:rsid w:val="00B41725"/>
    <w:rsid w:val="00B41CB1"/>
    <w:rsid w:val="00B43531"/>
    <w:rsid w:val="00B438D0"/>
    <w:rsid w:val="00B439E7"/>
    <w:rsid w:val="00B43E7E"/>
    <w:rsid w:val="00B43FAA"/>
    <w:rsid w:val="00B4461A"/>
    <w:rsid w:val="00B44CF2"/>
    <w:rsid w:val="00B4507E"/>
    <w:rsid w:val="00B457DD"/>
    <w:rsid w:val="00B45B4F"/>
    <w:rsid w:val="00B45E99"/>
    <w:rsid w:val="00B46911"/>
    <w:rsid w:val="00B46970"/>
    <w:rsid w:val="00B47A8A"/>
    <w:rsid w:val="00B50489"/>
    <w:rsid w:val="00B5111D"/>
    <w:rsid w:val="00B512B6"/>
    <w:rsid w:val="00B51335"/>
    <w:rsid w:val="00B520FC"/>
    <w:rsid w:val="00B52A4B"/>
    <w:rsid w:val="00B52C89"/>
    <w:rsid w:val="00B5350D"/>
    <w:rsid w:val="00B54503"/>
    <w:rsid w:val="00B5475F"/>
    <w:rsid w:val="00B547ED"/>
    <w:rsid w:val="00B5484E"/>
    <w:rsid w:val="00B54A58"/>
    <w:rsid w:val="00B55CFB"/>
    <w:rsid w:val="00B5690D"/>
    <w:rsid w:val="00B57A8B"/>
    <w:rsid w:val="00B57D5C"/>
    <w:rsid w:val="00B61FAB"/>
    <w:rsid w:val="00B623E8"/>
    <w:rsid w:val="00B62CCB"/>
    <w:rsid w:val="00B63308"/>
    <w:rsid w:val="00B637D9"/>
    <w:rsid w:val="00B63E0E"/>
    <w:rsid w:val="00B640BA"/>
    <w:rsid w:val="00B64542"/>
    <w:rsid w:val="00B64A1C"/>
    <w:rsid w:val="00B65221"/>
    <w:rsid w:val="00B654A0"/>
    <w:rsid w:val="00B65966"/>
    <w:rsid w:val="00B674DA"/>
    <w:rsid w:val="00B67E1E"/>
    <w:rsid w:val="00B70AE7"/>
    <w:rsid w:val="00B70C52"/>
    <w:rsid w:val="00B70ECC"/>
    <w:rsid w:val="00B70F7F"/>
    <w:rsid w:val="00B71089"/>
    <w:rsid w:val="00B7119A"/>
    <w:rsid w:val="00B71264"/>
    <w:rsid w:val="00B71E31"/>
    <w:rsid w:val="00B72160"/>
    <w:rsid w:val="00B732CC"/>
    <w:rsid w:val="00B73BA4"/>
    <w:rsid w:val="00B73D42"/>
    <w:rsid w:val="00B73FF3"/>
    <w:rsid w:val="00B75CE8"/>
    <w:rsid w:val="00B761C2"/>
    <w:rsid w:val="00B7634D"/>
    <w:rsid w:val="00B76C4D"/>
    <w:rsid w:val="00B77EF9"/>
    <w:rsid w:val="00B80964"/>
    <w:rsid w:val="00B811E3"/>
    <w:rsid w:val="00B81C38"/>
    <w:rsid w:val="00B829E7"/>
    <w:rsid w:val="00B83182"/>
    <w:rsid w:val="00B8386C"/>
    <w:rsid w:val="00B8438C"/>
    <w:rsid w:val="00B84EC3"/>
    <w:rsid w:val="00B85134"/>
    <w:rsid w:val="00B85378"/>
    <w:rsid w:val="00B854EF"/>
    <w:rsid w:val="00B855B5"/>
    <w:rsid w:val="00B85C49"/>
    <w:rsid w:val="00B86085"/>
    <w:rsid w:val="00B864EB"/>
    <w:rsid w:val="00B865EC"/>
    <w:rsid w:val="00B86B4B"/>
    <w:rsid w:val="00B87732"/>
    <w:rsid w:val="00B90450"/>
    <w:rsid w:val="00B90C2C"/>
    <w:rsid w:val="00B91378"/>
    <w:rsid w:val="00B91C3A"/>
    <w:rsid w:val="00B92081"/>
    <w:rsid w:val="00B927BE"/>
    <w:rsid w:val="00B9319E"/>
    <w:rsid w:val="00B93829"/>
    <w:rsid w:val="00B93A4F"/>
    <w:rsid w:val="00B93BE8"/>
    <w:rsid w:val="00B948B5"/>
    <w:rsid w:val="00B94A68"/>
    <w:rsid w:val="00B94A8A"/>
    <w:rsid w:val="00B94ADA"/>
    <w:rsid w:val="00B94D6D"/>
    <w:rsid w:val="00B9501E"/>
    <w:rsid w:val="00B9603E"/>
    <w:rsid w:val="00B964BA"/>
    <w:rsid w:val="00B967AF"/>
    <w:rsid w:val="00B97708"/>
    <w:rsid w:val="00B97B5A"/>
    <w:rsid w:val="00BA0200"/>
    <w:rsid w:val="00BA0782"/>
    <w:rsid w:val="00BA0EE5"/>
    <w:rsid w:val="00BA0FB4"/>
    <w:rsid w:val="00BA0FC9"/>
    <w:rsid w:val="00BA141D"/>
    <w:rsid w:val="00BA1A3C"/>
    <w:rsid w:val="00BA1BD2"/>
    <w:rsid w:val="00BA1D4F"/>
    <w:rsid w:val="00BA2078"/>
    <w:rsid w:val="00BA22C4"/>
    <w:rsid w:val="00BA3843"/>
    <w:rsid w:val="00BA38C2"/>
    <w:rsid w:val="00BA39ED"/>
    <w:rsid w:val="00BA469F"/>
    <w:rsid w:val="00BA5695"/>
    <w:rsid w:val="00BA5B77"/>
    <w:rsid w:val="00BA5EF8"/>
    <w:rsid w:val="00BA6937"/>
    <w:rsid w:val="00BA6D32"/>
    <w:rsid w:val="00BA721C"/>
    <w:rsid w:val="00BA793B"/>
    <w:rsid w:val="00BA7A21"/>
    <w:rsid w:val="00BA7ACC"/>
    <w:rsid w:val="00BA7D85"/>
    <w:rsid w:val="00BA7EF8"/>
    <w:rsid w:val="00BB0876"/>
    <w:rsid w:val="00BB22C9"/>
    <w:rsid w:val="00BB241C"/>
    <w:rsid w:val="00BB2CB7"/>
    <w:rsid w:val="00BB51EC"/>
    <w:rsid w:val="00BB5624"/>
    <w:rsid w:val="00BB5E6E"/>
    <w:rsid w:val="00BB6F53"/>
    <w:rsid w:val="00BC0659"/>
    <w:rsid w:val="00BC0AE7"/>
    <w:rsid w:val="00BC1C48"/>
    <w:rsid w:val="00BC2334"/>
    <w:rsid w:val="00BC407A"/>
    <w:rsid w:val="00BC4DA8"/>
    <w:rsid w:val="00BC4DBF"/>
    <w:rsid w:val="00BC4FB0"/>
    <w:rsid w:val="00BC58AD"/>
    <w:rsid w:val="00BC5999"/>
    <w:rsid w:val="00BC6628"/>
    <w:rsid w:val="00BC6AF8"/>
    <w:rsid w:val="00BC7621"/>
    <w:rsid w:val="00BC766E"/>
    <w:rsid w:val="00BD03EC"/>
    <w:rsid w:val="00BD054E"/>
    <w:rsid w:val="00BD10D3"/>
    <w:rsid w:val="00BD2E2E"/>
    <w:rsid w:val="00BD2E5F"/>
    <w:rsid w:val="00BD35FF"/>
    <w:rsid w:val="00BD3F77"/>
    <w:rsid w:val="00BD4484"/>
    <w:rsid w:val="00BD452E"/>
    <w:rsid w:val="00BD47E2"/>
    <w:rsid w:val="00BD4EF1"/>
    <w:rsid w:val="00BD5373"/>
    <w:rsid w:val="00BD5742"/>
    <w:rsid w:val="00BD58A7"/>
    <w:rsid w:val="00BD638D"/>
    <w:rsid w:val="00BD65F7"/>
    <w:rsid w:val="00BD7757"/>
    <w:rsid w:val="00BD7AC3"/>
    <w:rsid w:val="00BD7F0D"/>
    <w:rsid w:val="00BE0373"/>
    <w:rsid w:val="00BE1278"/>
    <w:rsid w:val="00BE168C"/>
    <w:rsid w:val="00BE1DDF"/>
    <w:rsid w:val="00BE2506"/>
    <w:rsid w:val="00BE2AB7"/>
    <w:rsid w:val="00BE542D"/>
    <w:rsid w:val="00BE6123"/>
    <w:rsid w:val="00BE6792"/>
    <w:rsid w:val="00BE67AB"/>
    <w:rsid w:val="00BE6D8D"/>
    <w:rsid w:val="00BE7647"/>
    <w:rsid w:val="00BE7F81"/>
    <w:rsid w:val="00BF0CD8"/>
    <w:rsid w:val="00BF0E95"/>
    <w:rsid w:val="00BF11D9"/>
    <w:rsid w:val="00BF156A"/>
    <w:rsid w:val="00BF160E"/>
    <w:rsid w:val="00BF1CD0"/>
    <w:rsid w:val="00BF2AB1"/>
    <w:rsid w:val="00BF35AE"/>
    <w:rsid w:val="00BF3ADC"/>
    <w:rsid w:val="00BF3E95"/>
    <w:rsid w:val="00BF3FFB"/>
    <w:rsid w:val="00BF40C5"/>
    <w:rsid w:val="00BF4C76"/>
    <w:rsid w:val="00BF51F4"/>
    <w:rsid w:val="00BF644A"/>
    <w:rsid w:val="00BF69D9"/>
    <w:rsid w:val="00BF6B3B"/>
    <w:rsid w:val="00BF6BA9"/>
    <w:rsid w:val="00BF6E8D"/>
    <w:rsid w:val="00BF7AD2"/>
    <w:rsid w:val="00C00532"/>
    <w:rsid w:val="00C01B12"/>
    <w:rsid w:val="00C01B21"/>
    <w:rsid w:val="00C024D0"/>
    <w:rsid w:val="00C0260B"/>
    <w:rsid w:val="00C02840"/>
    <w:rsid w:val="00C0346C"/>
    <w:rsid w:val="00C043C6"/>
    <w:rsid w:val="00C0454E"/>
    <w:rsid w:val="00C04ED6"/>
    <w:rsid w:val="00C04F20"/>
    <w:rsid w:val="00C0506F"/>
    <w:rsid w:val="00C0553C"/>
    <w:rsid w:val="00C0578A"/>
    <w:rsid w:val="00C06041"/>
    <w:rsid w:val="00C07504"/>
    <w:rsid w:val="00C07795"/>
    <w:rsid w:val="00C1001F"/>
    <w:rsid w:val="00C100B5"/>
    <w:rsid w:val="00C1094B"/>
    <w:rsid w:val="00C109B4"/>
    <w:rsid w:val="00C10ED5"/>
    <w:rsid w:val="00C11188"/>
    <w:rsid w:val="00C1131D"/>
    <w:rsid w:val="00C11E55"/>
    <w:rsid w:val="00C11E62"/>
    <w:rsid w:val="00C1238A"/>
    <w:rsid w:val="00C12C9C"/>
    <w:rsid w:val="00C136B0"/>
    <w:rsid w:val="00C13F91"/>
    <w:rsid w:val="00C13FD3"/>
    <w:rsid w:val="00C1487A"/>
    <w:rsid w:val="00C1488C"/>
    <w:rsid w:val="00C148D0"/>
    <w:rsid w:val="00C14C8B"/>
    <w:rsid w:val="00C14EBD"/>
    <w:rsid w:val="00C155E3"/>
    <w:rsid w:val="00C15B38"/>
    <w:rsid w:val="00C15EB4"/>
    <w:rsid w:val="00C168A3"/>
    <w:rsid w:val="00C16CB3"/>
    <w:rsid w:val="00C16DE3"/>
    <w:rsid w:val="00C1741F"/>
    <w:rsid w:val="00C1752D"/>
    <w:rsid w:val="00C17B7E"/>
    <w:rsid w:val="00C20311"/>
    <w:rsid w:val="00C2051A"/>
    <w:rsid w:val="00C2093D"/>
    <w:rsid w:val="00C21686"/>
    <w:rsid w:val="00C21FAA"/>
    <w:rsid w:val="00C228D4"/>
    <w:rsid w:val="00C2294B"/>
    <w:rsid w:val="00C232DD"/>
    <w:rsid w:val="00C237B1"/>
    <w:rsid w:val="00C23DBF"/>
    <w:rsid w:val="00C2454E"/>
    <w:rsid w:val="00C249E2"/>
    <w:rsid w:val="00C24C6D"/>
    <w:rsid w:val="00C25602"/>
    <w:rsid w:val="00C25A93"/>
    <w:rsid w:val="00C25D28"/>
    <w:rsid w:val="00C25DFD"/>
    <w:rsid w:val="00C25E79"/>
    <w:rsid w:val="00C26B67"/>
    <w:rsid w:val="00C275A7"/>
    <w:rsid w:val="00C27DBA"/>
    <w:rsid w:val="00C301B9"/>
    <w:rsid w:val="00C30A6F"/>
    <w:rsid w:val="00C30A8E"/>
    <w:rsid w:val="00C30BE3"/>
    <w:rsid w:val="00C31409"/>
    <w:rsid w:val="00C31A3A"/>
    <w:rsid w:val="00C32C32"/>
    <w:rsid w:val="00C330E4"/>
    <w:rsid w:val="00C332C5"/>
    <w:rsid w:val="00C344F6"/>
    <w:rsid w:val="00C34714"/>
    <w:rsid w:val="00C34986"/>
    <w:rsid w:val="00C360C0"/>
    <w:rsid w:val="00C3678C"/>
    <w:rsid w:val="00C369E8"/>
    <w:rsid w:val="00C40240"/>
    <w:rsid w:val="00C4062D"/>
    <w:rsid w:val="00C40C06"/>
    <w:rsid w:val="00C40F41"/>
    <w:rsid w:val="00C410AF"/>
    <w:rsid w:val="00C42023"/>
    <w:rsid w:val="00C421C2"/>
    <w:rsid w:val="00C42A1D"/>
    <w:rsid w:val="00C4315E"/>
    <w:rsid w:val="00C43565"/>
    <w:rsid w:val="00C439A6"/>
    <w:rsid w:val="00C44E6B"/>
    <w:rsid w:val="00C45C88"/>
    <w:rsid w:val="00C46AC7"/>
    <w:rsid w:val="00C46C97"/>
    <w:rsid w:val="00C4702F"/>
    <w:rsid w:val="00C4710A"/>
    <w:rsid w:val="00C479EF"/>
    <w:rsid w:val="00C47CD8"/>
    <w:rsid w:val="00C47D94"/>
    <w:rsid w:val="00C50343"/>
    <w:rsid w:val="00C50C62"/>
    <w:rsid w:val="00C50F0D"/>
    <w:rsid w:val="00C51023"/>
    <w:rsid w:val="00C51372"/>
    <w:rsid w:val="00C51720"/>
    <w:rsid w:val="00C518CB"/>
    <w:rsid w:val="00C51D13"/>
    <w:rsid w:val="00C520F7"/>
    <w:rsid w:val="00C529E2"/>
    <w:rsid w:val="00C52FB9"/>
    <w:rsid w:val="00C531AB"/>
    <w:rsid w:val="00C532F7"/>
    <w:rsid w:val="00C539A3"/>
    <w:rsid w:val="00C547C5"/>
    <w:rsid w:val="00C54AC1"/>
    <w:rsid w:val="00C55226"/>
    <w:rsid w:val="00C55D67"/>
    <w:rsid w:val="00C56372"/>
    <w:rsid w:val="00C570E9"/>
    <w:rsid w:val="00C571B4"/>
    <w:rsid w:val="00C57252"/>
    <w:rsid w:val="00C57C65"/>
    <w:rsid w:val="00C610D6"/>
    <w:rsid w:val="00C61506"/>
    <w:rsid w:val="00C61740"/>
    <w:rsid w:val="00C62970"/>
    <w:rsid w:val="00C63317"/>
    <w:rsid w:val="00C63542"/>
    <w:rsid w:val="00C63A53"/>
    <w:rsid w:val="00C63CC1"/>
    <w:rsid w:val="00C63FAD"/>
    <w:rsid w:val="00C64080"/>
    <w:rsid w:val="00C641FD"/>
    <w:rsid w:val="00C6495C"/>
    <w:rsid w:val="00C650D2"/>
    <w:rsid w:val="00C65D9D"/>
    <w:rsid w:val="00C6651F"/>
    <w:rsid w:val="00C66803"/>
    <w:rsid w:val="00C668E4"/>
    <w:rsid w:val="00C6770F"/>
    <w:rsid w:val="00C67FFB"/>
    <w:rsid w:val="00C7071E"/>
    <w:rsid w:val="00C707C3"/>
    <w:rsid w:val="00C7088F"/>
    <w:rsid w:val="00C70AA2"/>
    <w:rsid w:val="00C71432"/>
    <w:rsid w:val="00C72A1F"/>
    <w:rsid w:val="00C73287"/>
    <w:rsid w:val="00C74B99"/>
    <w:rsid w:val="00C74C1B"/>
    <w:rsid w:val="00C75323"/>
    <w:rsid w:val="00C7570B"/>
    <w:rsid w:val="00C76696"/>
    <w:rsid w:val="00C76E61"/>
    <w:rsid w:val="00C76F35"/>
    <w:rsid w:val="00C77F8D"/>
    <w:rsid w:val="00C80603"/>
    <w:rsid w:val="00C8075B"/>
    <w:rsid w:val="00C81343"/>
    <w:rsid w:val="00C81392"/>
    <w:rsid w:val="00C81842"/>
    <w:rsid w:val="00C81DD4"/>
    <w:rsid w:val="00C823B1"/>
    <w:rsid w:val="00C827BA"/>
    <w:rsid w:val="00C828F6"/>
    <w:rsid w:val="00C83023"/>
    <w:rsid w:val="00C839B3"/>
    <w:rsid w:val="00C84A16"/>
    <w:rsid w:val="00C85FFF"/>
    <w:rsid w:val="00C86A00"/>
    <w:rsid w:val="00C86EC0"/>
    <w:rsid w:val="00C8724D"/>
    <w:rsid w:val="00C8788A"/>
    <w:rsid w:val="00C878B2"/>
    <w:rsid w:val="00C87906"/>
    <w:rsid w:val="00C87C13"/>
    <w:rsid w:val="00C91F1C"/>
    <w:rsid w:val="00C92076"/>
    <w:rsid w:val="00C933A4"/>
    <w:rsid w:val="00C93A47"/>
    <w:rsid w:val="00C93D09"/>
    <w:rsid w:val="00C93FF5"/>
    <w:rsid w:val="00C94EDD"/>
    <w:rsid w:val="00C951CC"/>
    <w:rsid w:val="00C9521F"/>
    <w:rsid w:val="00C95B21"/>
    <w:rsid w:val="00C95D71"/>
    <w:rsid w:val="00C95EC0"/>
    <w:rsid w:val="00C9622E"/>
    <w:rsid w:val="00C964E1"/>
    <w:rsid w:val="00C97FBC"/>
    <w:rsid w:val="00CA0F3A"/>
    <w:rsid w:val="00CA0FB0"/>
    <w:rsid w:val="00CA137B"/>
    <w:rsid w:val="00CA1D60"/>
    <w:rsid w:val="00CA27BA"/>
    <w:rsid w:val="00CA2D3C"/>
    <w:rsid w:val="00CA2D54"/>
    <w:rsid w:val="00CA3AAF"/>
    <w:rsid w:val="00CA4B13"/>
    <w:rsid w:val="00CA522F"/>
    <w:rsid w:val="00CA5BD8"/>
    <w:rsid w:val="00CA5D36"/>
    <w:rsid w:val="00CA62C0"/>
    <w:rsid w:val="00CA66FD"/>
    <w:rsid w:val="00CA6846"/>
    <w:rsid w:val="00CA699D"/>
    <w:rsid w:val="00CB0332"/>
    <w:rsid w:val="00CB0A32"/>
    <w:rsid w:val="00CB1249"/>
    <w:rsid w:val="00CB2D69"/>
    <w:rsid w:val="00CB395F"/>
    <w:rsid w:val="00CB425A"/>
    <w:rsid w:val="00CB4B1B"/>
    <w:rsid w:val="00CB542A"/>
    <w:rsid w:val="00CB593A"/>
    <w:rsid w:val="00CB59F4"/>
    <w:rsid w:val="00CB5D0E"/>
    <w:rsid w:val="00CB5ED8"/>
    <w:rsid w:val="00CB5FE5"/>
    <w:rsid w:val="00CB6E16"/>
    <w:rsid w:val="00CC1118"/>
    <w:rsid w:val="00CC1E0C"/>
    <w:rsid w:val="00CC2D06"/>
    <w:rsid w:val="00CC3638"/>
    <w:rsid w:val="00CC435D"/>
    <w:rsid w:val="00CC4DD8"/>
    <w:rsid w:val="00CC4E62"/>
    <w:rsid w:val="00CC614C"/>
    <w:rsid w:val="00CC6452"/>
    <w:rsid w:val="00CC66D2"/>
    <w:rsid w:val="00CC6D5C"/>
    <w:rsid w:val="00CC76EF"/>
    <w:rsid w:val="00CC7B8C"/>
    <w:rsid w:val="00CC7BE0"/>
    <w:rsid w:val="00CC7F94"/>
    <w:rsid w:val="00CD040F"/>
    <w:rsid w:val="00CD1D97"/>
    <w:rsid w:val="00CD3010"/>
    <w:rsid w:val="00CD30D5"/>
    <w:rsid w:val="00CD3623"/>
    <w:rsid w:val="00CD3712"/>
    <w:rsid w:val="00CD403B"/>
    <w:rsid w:val="00CD4854"/>
    <w:rsid w:val="00CD515E"/>
    <w:rsid w:val="00CD53A3"/>
    <w:rsid w:val="00CD54FD"/>
    <w:rsid w:val="00CD596F"/>
    <w:rsid w:val="00CD5B9B"/>
    <w:rsid w:val="00CD5DC7"/>
    <w:rsid w:val="00CD637E"/>
    <w:rsid w:val="00CD6769"/>
    <w:rsid w:val="00CD70E2"/>
    <w:rsid w:val="00CD761D"/>
    <w:rsid w:val="00CD7A66"/>
    <w:rsid w:val="00CD7E1C"/>
    <w:rsid w:val="00CE0593"/>
    <w:rsid w:val="00CE10EE"/>
    <w:rsid w:val="00CE13A7"/>
    <w:rsid w:val="00CE15A1"/>
    <w:rsid w:val="00CE1D92"/>
    <w:rsid w:val="00CE223F"/>
    <w:rsid w:val="00CE2618"/>
    <w:rsid w:val="00CE3591"/>
    <w:rsid w:val="00CE3598"/>
    <w:rsid w:val="00CE387A"/>
    <w:rsid w:val="00CE3A87"/>
    <w:rsid w:val="00CE3BA6"/>
    <w:rsid w:val="00CE3CD8"/>
    <w:rsid w:val="00CE41B8"/>
    <w:rsid w:val="00CE41D2"/>
    <w:rsid w:val="00CE4D6C"/>
    <w:rsid w:val="00CE59A5"/>
    <w:rsid w:val="00CE5BE7"/>
    <w:rsid w:val="00CE5CA2"/>
    <w:rsid w:val="00CE6382"/>
    <w:rsid w:val="00CE6735"/>
    <w:rsid w:val="00CE6DCB"/>
    <w:rsid w:val="00CE7363"/>
    <w:rsid w:val="00CE7D3C"/>
    <w:rsid w:val="00CF064F"/>
    <w:rsid w:val="00CF0A8E"/>
    <w:rsid w:val="00CF181A"/>
    <w:rsid w:val="00CF19F5"/>
    <w:rsid w:val="00CF23AD"/>
    <w:rsid w:val="00CF24E0"/>
    <w:rsid w:val="00CF24E3"/>
    <w:rsid w:val="00CF3220"/>
    <w:rsid w:val="00CF3BC0"/>
    <w:rsid w:val="00CF4637"/>
    <w:rsid w:val="00CF5828"/>
    <w:rsid w:val="00CF5A01"/>
    <w:rsid w:val="00CF6A30"/>
    <w:rsid w:val="00CF7605"/>
    <w:rsid w:val="00CF76AB"/>
    <w:rsid w:val="00D008D7"/>
    <w:rsid w:val="00D00A0E"/>
    <w:rsid w:val="00D00C2D"/>
    <w:rsid w:val="00D00F88"/>
    <w:rsid w:val="00D01106"/>
    <w:rsid w:val="00D01218"/>
    <w:rsid w:val="00D0169B"/>
    <w:rsid w:val="00D01C2E"/>
    <w:rsid w:val="00D040AF"/>
    <w:rsid w:val="00D0467E"/>
    <w:rsid w:val="00D04C8D"/>
    <w:rsid w:val="00D05489"/>
    <w:rsid w:val="00D054A4"/>
    <w:rsid w:val="00D06959"/>
    <w:rsid w:val="00D06C7F"/>
    <w:rsid w:val="00D073E1"/>
    <w:rsid w:val="00D07431"/>
    <w:rsid w:val="00D101E7"/>
    <w:rsid w:val="00D108EC"/>
    <w:rsid w:val="00D10CE3"/>
    <w:rsid w:val="00D12400"/>
    <w:rsid w:val="00D12441"/>
    <w:rsid w:val="00D1365E"/>
    <w:rsid w:val="00D1480D"/>
    <w:rsid w:val="00D14C3E"/>
    <w:rsid w:val="00D14E64"/>
    <w:rsid w:val="00D14F65"/>
    <w:rsid w:val="00D1631D"/>
    <w:rsid w:val="00D1646F"/>
    <w:rsid w:val="00D165F2"/>
    <w:rsid w:val="00D16971"/>
    <w:rsid w:val="00D16BA6"/>
    <w:rsid w:val="00D16FE6"/>
    <w:rsid w:val="00D17035"/>
    <w:rsid w:val="00D1742E"/>
    <w:rsid w:val="00D17740"/>
    <w:rsid w:val="00D17A1C"/>
    <w:rsid w:val="00D21F23"/>
    <w:rsid w:val="00D221DD"/>
    <w:rsid w:val="00D22762"/>
    <w:rsid w:val="00D22E52"/>
    <w:rsid w:val="00D237A0"/>
    <w:rsid w:val="00D242BE"/>
    <w:rsid w:val="00D24F9C"/>
    <w:rsid w:val="00D25156"/>
    <w:rsid w:val="00D261D0"/>
    <w:rsid w:val="00D267C6"/>
    <w:rsid w:val="00D26892"/>
    <w:rsid w:val="00D26E69"/>
    <w:rsid w:val="00D279A8"/>
    <w:rsid w:val="00D27F47"/>
    <w:rsid w:val="00D27F4E"/>
    <w:rsid w:val="00D30190"/>
    <w:rsid w:val="00D302C9"/>
    <w:rsid w:val="00D307C6"/>
    <w:rsid w:val="00D30E10"/>
    <w:rsid w:val="00D315A5"/>
    <w:rsid w:val="00D3165A"/>
    <w:rsid w:val="00D31984"/>
    <w:rsid w:val="00D31A02"/>
    <w:rsid w:val="00D31A20"/>
    <w:rsid w:val="00D32313"/>
    <w:rsid w:val="00D32854"/>
    <w:rsid w:val="00D33070"/>
    <w:rsid w:val="00D339B5"/>
    <w:rsid w:val="00D33A05"/>
    <w:rsid w:val="00D33CD7"/>
    <w:rsid w:val="00D33F2E"/>
    <w:rsid w:val="00D34313"/>
    <w:rsid w:val="00D344EB"/>
    <w:rsid w:val="00D345AD"/>
    <w:rsid w:val="00D34BC1"/>
    <w:rsid w:val="00D34FEA"/>
    <w:rsid w:val="00D35230"/>
    <w:rsid w:val="00D3554F"/>
    <w:rsid w:val="00D35CA6"/>
    <w:rsid w:val="00D36149"/>
    <w:rsid w:val="00D36433"/>
    <w:rsid w:val="00D366EE"/>
    <w:rsid w:val="00D37139"/>
    <w:rsid w:val="00D371AE"/>
    <w:rsid w:val="00D37359"/>
    <w:rsid w:val="00D37B38"/>
    <w:rsid w:val="00D401B5"/>
    <w:rsid w:val="00D4037B"/>
    <w:rsid w:val="00D4061D"/>
    <w:rsid w:val="00D4171A"/>
    <w:rsid w:val="00D41F5A"/>
    <w:rsid w:val="00D423E1"/>
    <w:rsid w:val="00D4275C"/>
    <w:rsid w:val="00D42919"/>
    <w:rsid w:val="00D447A9"/>
    <w:rsid w:val="00D45306"/>
    <w:rsid w:val="00D456FD"/>
    <w:rsid w:val="00D45FBE"/>
    <w:rsid w:val="00D4635E"/>
    <w:rsid w:val="00D469FB"/>
    <w:rsid w:val="00D46FE4"/>
    <w:rsid w:val="00D47022"/>
    <w:rsid w:val="00D476B0"/>
    <w:rsid w:val="00D47917"/>
    <w:rsid w:val="00D47AA8"/>
    <w:rsid w:val="00D47C60"/>
    <w:rsid w:val="00D47C69"/>
    <w:rsid w:val="00D50980"/>
    <w:rsid w:val="00D50CC3"/>
    <w:rsid w:val="00D50F89"/>
    <w:rsid w:val="00D5114C"/>
    <w:rsid w:val="00D51620"/>
    <w:rsid w:val="00D51C6F"/>
    <w:rsid w:val="00D52563"/>
    <w:rsid w:val="00D52672"/>
    <w:rsid w:val="00D52CEE"/>
    <w:rsid w:val="00D53311"/>
    <w:rsid w:val="00D5335D"/>
    <w:rsid w:val="00D535ED"/>
    <w:rsid w:val="00D53E89"/>
    <w:rsid w:val="00D543E2"/>
    <w:rsid w:val="00D54A3A"/>
    <w:rsid w:val="00D554C9"/>
    <w:rsid w:val="00D55CAF"/>
    <w:rsid w:val="00D55CB4"/>
    <w:rsid w:val="00D567A1"/>
    <w:rsid w:val="00D57557"/>
    <w:rsid w:val="00D575B5"/>
    <w:rsid w:val="00D57676"/>
    <w:rsid w:val="00D57D78"/>
    <w:rsid w:val="00D60601"/>
    <w:rsid w:val="00D60805"/>
    <w:rsid w:val="00D609E8"/>
    <w:rsid w:val="00D60C98"/>
    <w:rsid w:val="00D60EE5"/>
    <w:rsid w:val="00D611C0"/>
    <w:rsid w:val="00D61514"/>
    <w:rsid w:val="00D61A76"/>
    <w:rsid w:val="00D61C9E"/>
    <w:rsid w:val="00D6202B"/>
    <w:rsid w:val="00D629B9"/>
    <w:rsid w:val="00D63289"/>
    <w:rsid w:val="00D64F8B"/>
    <w:rsid w:val="00D65773"/>
    <w:rsid w:val="00D667C3"/>
    <w:rsid w:val="00D669E5"/>
    <w:rsid w:val="00D66B27"/>
    <w:rsid w:val="00D67DC7"/>
    <w:rsid w:val="00D70FF8"/>
    <w:rsid w:val="00D7100B"/>
    <w:rsid w:val="00D71D28"/>
    <w:rsid w:val="00D71E7D"/>
    <w:rsid w:val="00D71EF7"/>
    <w:rsid w:val="00D71FCE"/>
    <w:rsid w:val="00D7235F"/>
    <w:rsid w:val="00D727B5"/>
    <w:rsid w:val="00D72A2E"/>
    <w:rsid w:val="00D72F5B"/>
    <w:rsid w:val="00D72F93"/>
    <w:rsid w:val="00D7381D"/>
    <w:rsid w:val="00D753D5"/>
    <w:rsid w:val="00D75D2C"/>
    <w:rsid w:val="00D76E5B"/>
    <w:rsid w:val="00D777B9"/>
    <w:rsid w:val="00D7790F"/>
    <w:rsid w:val="00D77B4B"/>
    <w:rsid w:val="00D80B66"/>
    <w:rsid w:val="00D8168D"/>
    <w:rsid w:val="00D816B7"/>
    <w:rsid w:val="00D81B74"/>
    <w:rsid w:val="00D82D20"/>
    <w:rsid w:val="00D83419"/>
    <w:rsid w:val="00D8403E"/>
    <w:rsid w:val="00D84238"/>
    <w:rsid w:val="00D84410"/>
    <w:rsid w:val="00D84C3A"/>
    <w:rsid w:val="00D85FDD"/>
    <w:rsid w:val="00D8683D"/>
    <w:rsid w:val="00D86902"/>
    <w:rsid w:val="00D87A0A"/>
    <w:rsid w:val="00D87CD9"/>
    <w:rsid w:val="00D90058"/>
    <w:rsid w:val="00D90A75"/>
    <w:rsid w:val="00D90BA6"/>
    <w:rsid w:val="00D90E8D"/>
    <w:rsid w:val="00D91298"/>
    <w:rsid w:val="00D9138B"/>
    <w:rsid w:val="00D91572"/>
    <w:rsid w:val="00D91594"/>
    <w:rsid w:val="00D915B8"/>
    <w:rsid w:val="00D91FB8"/>
    <w:rsid w:val="00D92537"/>
    <w:rsid w:val="00D92577"/>
    <w:rsid w:val="00D926F9"/>
    <w:rsid w:val="00D928BB"/>
    <w:rsid w:val="00D92F28"/>
    <w:rsid w:val="00D93762"/>
    <w:rsid w:val="00D93A62"/>
    <w:rsid w:val="00D9413A"/>
    <w:rsid w:val="00D9439A"/>
    <w:rsid w:val="00D94C21"/>
    <w:rsid w:val="00D94E62"/>
    <w:rsid w:val="00D950C1"/>
    <w:rsid w:val="00D95F04"/>
    <w:rsid w:val="00D9600D"/>
    <w:rsid w:val="00D97757"/>
    <w:rsid w:val="00D97B06"/>
    <w:rsid w:val="00DA119C"/>
    <w:rsid w:val="00DA13C1"/>
    <w:rsid w:val="00DA1DB7"/>
    <w:rsid w:val="00DA2002"/>
    <w:rsid w:val="00DA2586"/>
    <w:rsid w:val="00DA3268"/>
    <w:rsid w:val="00DA3722"/>
    <w:rsid w:val="00DA37B7"/>
    <w:rsid w:val="00DA3A19"/>
    <w:rsid w:val="00DA3C61"/>
    <w:rsid w:val="00DA3CAF"/>
    <w:rsid w:val="00DA405C"/>
    <w:rsid w:val="00DA4233"/>
    <w:rsid w:val="00DA5C1D"/>
    <w:rsid w:val="00DA6140"/>
    <w:rsid w:val="00DA711F"/>
    <w:rsid w:val="00DA722D"/>
    <w:rsid w:val="00DA7D48"/>
    <w:rsid w:val="00DB020B"/>
    <w:rsid w:val="00DB1DE1"/>
    <w:rsid w:val="00DB212D"/>
    <w:rsid w:val="00DB29FD"/>
    <w:rsid w:val="00DB2A50"/>
    <w:rsid w:val="00DB4148"/>
    <w:rsid w:val="00DB44F3"/>
    <w:rsid w:val="00DB4B57"/>
    <w:rsid w:val="00DB5834"/>
    <w:rsid w:val="00DB58BF"/>
    <w:rsid w:val="00DB59CE"/>
    <w:rsid w:val="00DB5B1F"/>
    <w:rsid w:val="00DB5E72"/>
    <w:rsid w:val="00DB722E"/>
    <w:rsid w:val="00DB72F3"/>
    <w:rsid w:val="00DB7454"/>
    <w:rsid w:val="00DB7871"/>
    <w:rsid w:val="00DC028B"/>
    <w:rsid w:val="00DC10D1"/>
    <w:rsid w:val="00DC1162"/>
    <w:rsid w:val="00DC1BE8"/>
    <w:rsid w:val="00DC24E9"/>
    <w:rsid w:val="00DC2D00"/>
    <w:rsid w:val="00DC3AA2"/>
    <w:rsid w:val="00DC3B59"/>
    <w:rsid w:val="00DC3DA5"/>
    <w:rsid w:val="00DC3EF1"/>
    <w:rsid w:val="00DC471F"/>
    <w:rsid w:val="00DC500B"/>
    <w:rsid w:val="00DC5ABC"/>
    <w:rsid w:val="00DC5B0F"/>
    <w:rsid w:val="00DC62F5"/>
    <w:rsid w:val="00DC647F"/>
    <w:rsid w:val="00DC6601"/>
    <w:rsid w:val="00DC6B6C"/>
    <w:rsid w:val="00DC7B52"/>
    <w:rsid w:val="00DD0217"/>
    <w:rsid w:val="00DD05FD"/>
    <w:rsid w:val="00DD149A"/>
    <w:rsid w:val="00DD1685"/>
    <w:rsid w:val="00DD20E6"/>
    <w:rsid w:val="00DD21AF"/>
    <w:rsid w:val="00DD2D52"/>
    <w:rsid w:val="00DD3011"/>
    <w:rsid w:val="00DD330C"/>
    <w:rsid w:val="00DD39FB"/>
    <w:rsid w:val="00DD4A7E"/>
    <w:rsid w:val="00DD4D06"/>
    <w:rsid w:val="00DD7C33"/>
    <w:rsid w:val="00DD7D28"/>
    <w:rsid w:val="00DD7E9D"/>
    <w:rsid w:val="00DE0B5B"/>
    <w:rsid w:val="00DE1A2D"/>
    <w:rsid w:val="00DE25A6"/>
    <w:rsid w:val="00DE2A7A"/>
    <w:rsid w:val="00DE39D3"/>
    <w:rsid w:val="00DE4598"/>
    <w:rsid w:val="00DE4FEA"/>
    <w:rsid w:val="00DE75C0"/>
    <w:rsid w:val="00DE7BF1"/>
    <w:rsid w:val="00DF0073"/>
    <w:rsid w:val="00DF013D"/>
    <w:rsid w:val="00DF023D"/>
    <w:rsid w:val="00DF0FCA"/>
    <w:rsid w:val="00DF16C8"/>
    <w:rsid w:val="00DF1CA8"/>
    <w:rsid w:val="00DF1FB6"/>
    <w:rsid w:val="00DF2122"/>
    <w:rsid w:val="00DF23D5"/>
    <w:rsid w:val="00DF381F"/>
    <w:rsid w:val="00DF46F3"/>
    <w:rsid w:val="00DF4965"/>
    <w:rsid w:val="00DF4E16"/>
    <w:rsid w:val="00DF5118"/>
    <w:rsid w:val="00DF53F3"/>
    <w:rsid w:val="00DF541F"/>
    <w:rsid w:val="00DF57D8"/>
    <w:rsid w:val="00DF6210"/>
    <w:rsid w:val="00DF66AB"/>
    <w:rsid w:val="00DF6A3F"/>
    <w:rsid w:val="00DF6EB0"/>
    <w:rsid w:val="00DF725E"/>
    <w:rsid w:val="00DF7563"/>
    <w:rsid w:val="00DF77B3"/>
    <w:rsid w:val="00DF7C22"/>
    <w:rsid w:val="00DF7DA3"/>
    <w:rsid w:val="00DF7F2B"/>
    <w:rsid w:val="00E001B8"/>
    <w:rsid w:val="00E0083F"/>
    <w:rsid w:val="00E0097B"/>
    <w:rsid w:val="00E019E5"/>
    <w:rsid w:val="00E0219B"/>
    <w:rsid w:val="00E0248C"/>
    <w:rsid w:val="00E02C59"/>
    <w:rsid w:val="00E03D48"/>
    <w:rsid w:val="00E0548D"/>
    <w:rsid w:val="00E05777"/>
    <w:rsid w:val="00E05791"/>
    <w:rsid w:val="00E05C60"/>
    <w:rsid w:val="00E06DD2"/>
    <w:rsid w:val="00E07A21"/>
    <w:rsid w:val="00E11800"/>
    <w:rsid w:val="00E118EC"/>
    <w:rsid w:val="00E11F40"/>
    <w:rsid w:val="00E122ED"/>
    <w:rsid w:val="00E123CC"/>
    <w:rsid w:val="00E12A97"/>
    <w:rsid w:val="00E12B0D"/>
    <w:rsid w:val="00E12BDB"/>
    <w:rsid w:val="00E12FD2"/>
    <w:rsid w:val="00E135D5"/>
    <w:rsid w:val="00E136B2"/>
    <w:rsid w:val="00E13B8E"/>
    <w:rsid w:val="00E13DB5"/>
    <w:rsid w:val="00E14B9C"/>
    <w:rsid w:val="00E14D4F"/>
    <w:rsid w:val="00E153E5"/>
    <w:rsid w:val="00E15446"/>
    <w:rsid w:val="00E16109"/>
    <w:rsid w:val="00E163D6"/>
    <w:rsid w:val="00E169C6"/>
    <w:rsid w:val="00E16A3F"/>
    <w:rsid w:val="00E16D31"/>
    <w:rsid w:val="00E17389"/>
    <w:rsid w:val="00E17746"/>
    <w:rsid w:val="00E17BBB"/>
    <w:rsid w:val="00E17F1B"/>
    <w:rsid w:val="00E20482"/>
    <w:rsid w:val="00E20A76"/>
    <w:rsid w:val="00E20B80"/>
    <w:rsid w:val="00E2111B"/>
    <w:rsid w:val="00E21282"/>
    <w:rsid w:val="00E21290"/>
    <w:rsid w:val="00E21B7C"/>
    <w:rsid w:val="00E221E1"/>
    <w:rsid w:val="00E2284A"/>
    <w:rsid w:val="00E22EB7"/>
    <w:rsid w:val="00E23188"/>
    <w:rsid w:val="00E2339F"/>
    <w:rsid w:val="00E23678"/>
    <w:rsid w:val="00E237D7"/>
    <w:rsid w:val="00E24888"/>
    <w:rsid w:val="00E25379"/>
    <w:rsid w:val="00E25899"/>
    <w:rsid w:val="00E259FF"/>
    <w:rsid w:val="00E25CA5"/>
    <w:rsid w:val="00E25DA9"/>
    <w:rsid w:val="00E276B0"/>
    <w:rsid w:val="00E3054F"/>
    <w:rsid w:val="00E318C8"/>
    <w:rsid w:val="00E31A3F"/>
    <w:rsid w:val="00E31FC0"/>
    <w:rsid w:val="00E32631"/>
    <w:rsid w:val="00E32BF5"/>
    <w:rsid w:val="00E3303B"/>
    <w:rsid w:val="00E33438"/>
    <w:rsid w:val="00E33BDF"/>
    <w:rsid w:val="00E34D8A"/>
    <w:rsid w:val="00E34FBD"/>
    <w:rsid w:val="00E358CE"/>
    <w:rsid w:val="00E35EA9"/>
    <w:rsid w:val="00E37A2C"/>
    <w:rsid w:val="00E406C4"/>
    <w:rsid w:val="00E4092B"/>
    <w:rsid w:val="00E40978"/>
    <w:rsid w:val="00E41D15"/>
    <w:rsid w:val="00E423B4"/>
    <w:rsid w:val="00E42525"/>
    <w:rsid w:val="00E42551"/>
    <w:rsid w:val="00E436EB"/>
    <w:rsid w:val="00E43B4E"/>
    <w:rsid w:val="00E43BC0"/>
    <w:rsid w:val="00E43D77"/>
    <w:rsid w:val="00E4406C"/>
    <w:rsid w:val="00E45072"/>
    <w:rsid w:val="00E45365"/>
    <w:rsid w:val="00E4582D"/>
    <w:rsid w:val="00E45EF4"/>
    <w:rsid w:val="00E4601F"/>
    <w:rsid w:val="00E4605B"/>
    <w:rsid w:val="00E46245"/>
    <w:rsid w:val="00E46D7E"/>
    <w:rsid w:val="00E47850"/>
    <w:rsid w:val="00E47964"/>
    <w:rsid w:val="00E47AD2"/>
    <w:rsid w:val="00E5011E"/>
    <w:rsid w:val="00E503DD"/>
    <w:rsid w:val="00E50999"/>
    <w:rsid w:val="00E50BCD"/>
    <w:rsid w:val="00E51190"/>
    <w:rsid w:val="00E5136B"/>
    <w:rsid w:val="00E5197E"/>
    <w:rsid w:val="00E51F21"/>
    <w:rsid w:val="00E51F47"/>
    <w:rsid w:val="00E52101"/>
    <w:rsid w:val="00E52E00"/>
    <w:rsid w:val="00E53D94"/>
    <w:rsid w:val="00E549AA"/>
    <w:rsid w:val="00E54BE9"/>
    <w:rsid w:val="00E55B98"/>
    <w:rsid w:val="00E56BD9"/>
    <w:rsid w:val="00E5767F"/>
    <w:rsid w:val="00E57ECD"/>
    <w:rsid w:val="00E60432"/>
    <w:rsid w:val="00E61179"/>
    <w:rsid w:val="00E613DB"/>
    <w:rsid w:val="00E617C5"/>
    <w:rsid w:val="00E617D2"/>
    <w:rsid w:val="00E62C4B"/>
    <w:rsid w:val="00E63B2A"/>
    <w:rsid w:val="00E63F57"/>
    <w:rsid w:val="00E65325"/>
    <w:rsid w:val="00E657E0"/>
    <w:rsid w:val="00E65BA3"/>
    <w:rsid w:val="00E671EA"/>
    <w:rsid w:val="00E67A2B"/>
    <w:rsid w:val="00E67A51"/>
    <w:rsid w:val="00E67EF4"/>
    <w:rsid w:val="00E70BB4"/>
    <w:rsid w:val="00E7316E"/>
    <w:rsid w:val="00E740BF"/>
    <w:rsid w:val="00E741D3"/>
    <w:rsid w:val="00E74326"/>
    <w:rsid w:val="00E74D37"/>
    <w:rsid w:val="00E760F3"/>
    <w:rsid w:val="00E764F4"/>
    <w:rsid w:val="00E76B5C"/>
    <w:rsid w:val="00E76E19"/>
    <w:rsid w:val="00E81A3E"/>
    <w:rsid w:val="00E81BF6"/>
    <w:rsid w:val="00E81FAA"/>
    <w:rsid w:val="00E82341"/>
    <w:rsid w:val="00E82B2F"/>
    <w:rsid w:val="00E82CD0"/>
    <w:rsid w:val="00E82DC5"/>
    <w:rsid w:val="00E83856"/>
    <w:rsid w:val="00E83931"/>
    <w:rsid w:val="00E8396B"/>
    <w:rsid w:val="00E84287"/>
    <w:rsid w:val="00E843A2"/>
    <w:rsid w:val="00E8478D"/>
    <w:rsid w:val="00E84A6D"/>
    <w:rsid w:val="00E84CEF"/>
    <w:rsid w:val="00E853F9"/>
    <w:rsid w:val="00E85AE6"/>
    <w:rsid w:val="00E861D8"/>
    <w:rsid w:val="00E864B2"/>
    <w:rsid w:val="00E87032"/>
    <w:rsid w:val="00E9007D"/>
    <w:rsid w:val="00E9054B"/>
    <w:rsid w:val="00E906AF"/>
    <w:rsid w:val="00E90B0B"/>
    <w:rsid w:val="00E923AA"/>
    <w:rsid w:val="00E92B2A"/>
    <w:rsid w:val="00E92CE6"/>
    <w:rsid w:val="00E93BB9"/>
    <w:rsid w:val="00E93ECA"/>
    <w:rsid w:val="00E9414C"/>
    <w:rsid w:val="00E941E4"/>
    <w:rsid w:val="00E944E4"/>
    <w:rsid w:val="00E94977"/>
    <w:rsid w:val="00E9545D"/>
    <w:rsid w:val="00E955CB"/>
    <w:rsid w:val="00E958EC"/>
    <w:rsid w:val="00E9739F"/>
    <w:rsid w:val="00E974D5"/>
    <w:rsid w:val="00E976EC"/>
    <w:rsid w:val="00E97966"/>
    <w:rsid w:val="00EA0C14"/>
    <w:rsid w:val="00EA0E0A"/>
    <w:rsid w:val="00EA1C92"/>
    <w:rsid w:val="00EA2505"/>
    <w:rsid w:val="00EA28E9"/>
    <w:rsid w:val="00EA324F"/>
    <w:rsid w:val="00EA33B9"/>
    <w:rsid w:val="00EA3973"/>
    <w:rsid w:val="00EA415B"/>
    <w:rsid w:val="00EA443C"/>
    <w:rsid w:val="00EA4883"/>
    <w:rsid w:val="00EA6142"/>
    <w:rsid w:val="00EA707A"/>
    <w:rsid w:val="00EA7632"/>
    <w:rsid w:val="00EA781C"/>
    <w:rsid w:val="00EB041C"/>
    <w:rsid w:val="00EB0C7D"/>
    <w:rsid w:val="00EB0CA4"/>
    <w:rsid w:val="00EB19FF"/>
    <w:rsid w:val="00EB23D4"/>
    <w:rsid w:val="00EB2D8C"/>
    <w:rsid w:val="00EB304C"/>
    <w:rsid w:val="00EB34F0"/>
    <w:rsid w:val="00EB3B2A"/>
    <w:rsid w:val="00EB3CFD"/>
    <w:rsid w:val="00EB3D90"/>
    <w:rsid w:val="00EB4656"/>
    <w:rsid w:val="00EB46A5"/>
    <w:rsid w:val="00EB4953"/>
    <w:rsid w:val="00EB55FB"/>
    <w:rsid w:val="00EB6811"/>
    <w:rsid w:val="00EB69CB"/>
    <w:rsid w:val="00EB72DD"/>
    <w:rsid w:val="00EB7627"/>
    <w:rsid w:val="00EC035F"/>
    <w:rsid w:val="00EC117E"/>
    <w:rsid w:val="00EC19E0"/>
    <w:rsid w:val="00EC1B38"/>
    <w:rsid w:val="00EC1D0A"/>
    <w:rsid w:val="00EC20F7"/>
    <w:rsid w:val="00EC2633"/>
    <w:rsid w:val="00EC2C0C"/>
    <w:rsid w:val="00EC3115"/>
    <w:rsid w:val="00EC3E7D"/>
    <w:rsid w:val="00EC437B"/>
    <w:rsid w:val="00EC45F8"/>
    <w:rsid w:val="00EC4674"/>
    <w:rsid w:val="00EC4683"/>
    <w:rsid w:val="00EC4DEA"/>
    <w:rsid w:val="00EC5028"/>
    <w:rsid w:val="00EC5779"/>
    <w:rsid w:val="00EC58C7"/>
    <w:rsid w:val="00EC5934"/>
    <w:rsid w:val="00EC5A72"/>
    <w:rsid w:val="00EC5A87"/>
    <w:rsid w:val="00EC6BCE"/>
    <w:rsid w:val="00EC7BC4"/>
    <w:rsid w:val="00EC7C15"/>
    <w:rsid w:val="00ED1322"/>
    <w:rsid w:val="00ED1427"/>
    <w:rsid w:val="00ED1AF6"/>
    <w:rsid w:val="00ED208F"/>
    <w:rsid w:val="00ED3059"/>
    <w:rsid w:val="00ED3128"/>
    <w:rsid w:val="00ED383F"/>
    <w:rsid w:val="00ED3A0E"/>
    <w:rsid w:val="00ED3A26"/>
    <w:rsid w:val="00ED3DA6"/>
    <w:rsid w:val="00ED3DD6"/>
    <w:rsid w:val="00ED3E07"/>
    <w:rsid w:val="00ED3F13"/>
    <w:rsid w:val="00ED4852"/>
    <w:rsid w:val="00ED4B3A"/>
    <w:rsid w:val="00ED4E47"/>
    <w:rsid w:val="00ED6287"/>
    <w:rsid w:val="00ED6F04"/>
    <w:rsid w:val="00EE19BE"/>
    <w:rsid w:val="00EE1BAB"/>
    <w:rsid w:val="00EE219F"/>
    <w:rsid w:val="00EE21C9"/>
    <w:rsid w:val="00EE24E8"/>
    <w:rsid w:val="00EE2F69"/>
    <w:rsid w:val="00EE2FF9"/>
    <w:rsid w:val="00EE33D8"/>
    <w:rsid w:val="00EE4088"/>
    <w:rsid w:val="00EE40C7"/>
    <w:rsid w:val="00EE40E3"/>
    <w:rsid w:val="00EE4D17"/>
    <w:rsid w:val="00EE4FCB"/>
    <w:rsid w:val="00EE5851"/>
    <w:rsid w:val="00EE5BD9"/>
    <w:rsid w:val="00EE70F6"/>
    <w:rsid w:val="00EE76BD"/>
    <w:rsid w:val="00EE7E7A"/>
    <w:rsid w:val="00EF026C"/>
    <w:rsid w:val="00EF1985"/>
    <w:rsid w:val="00EF1F59"/>
    <w:rsid w:val="00EF1F65"/>
    <w:rsid w:val="00EF30B5"/>
    <w:rsid w:val="00EF3765"/>
    <w:rsid w:val="00EF394F"/>
    <w:rsid w:val="00EF3B37"/>
    <w:rsid w:val="00EF3B9B"/>
    <w:rsid w:val="00EF4B57"/>
    <w:rsid w:val="00EF574F"/>
    <w:rsid w:val="00EF5753"/>
    <w:rsid w:val="00EF576D"/>
    <w:rsid w:val="00EF5C3F"/>
    <w:rsid w:val="00EF686B"/>
    <w:rsid w:val="00EF68A2"/>
    <w:rsid w:val="00EF6FC3"/>
    <w:rsid w:val="00EF7856"/>
    <w:rsid w:val="00EF7F67"/>
    <w:rsid w:val="00F00DAF"/>
    <w:rsid w:val="00F0166D"/>
    <w:rsid w:val="00F01B93"/>
    <w:rsid w:val="00F0218C"/>
    <w:rsid w:val="00F02D11"/>
    <w:rsid w:val="00F03283"/>
    <w:rsid w:val="00F033E7"/>
    <w:rsid w:val="00F0354C"/>
    <w:rsid w:val="00F036E4"/>
    <w:rsid w:val="00F03AB2"/>
    <w:rsid w:val="00F041FA"/>
    <w:rsid w:val="00F045E8"/>
    <w:rsid w:val="00F048D5"/>
    <w:rsid w:val="00F0512F"/>
    <w:rsid w:val="00F0536F"/>
    <w:rsid w:val="00F056F7"/>
    <w:rsid w:val="00F06F32"/>
    <w:rsid w:val="00F072B2"/>
    <w:rsid w:val="00F0775C"/>
    <w:rsid w:val="00F107AD"/>
    <w:rsid w:val="00F10C55"/>
    <w:rsid w:val="00F10DA4"/>
    <w:rsid w:val="00F123AA"/>
    <w:rsid w:val="00F12887"/>
    <w:rsid w:val="00F1292A"/>
    <w:rsid w:val="00F12CC1"/>
    <w:rsid w:val="00F12FB2"/>
    <w:rsid w:val="00F14392"/>
    <w:rsid w:val="00F14B34"/>
    <w:rsid w:val="00F162AE"/>
    <w:rsid w:val="00F17E7A"/>
    <w:rsid w:val="00F210AC"/>
    <w:rsid w:val="00F21AC7"/>
    <w:rsid w:val="00F21BBC"/>
    <w:rsid w:val="00F21D32"/>
    <w:rsid w:val="00F22267"/>
    <w:rsid w:val="00F22B55"/>
    <w:rsid w:val="00F236E6"/>
    <w:rsid w:val="00F23C30"/>
    <w:rsid w:val="00F23CF4"/>
    <w:rsid w:val="00F23E2A"/>
    <w:rsid w:val="00F24BDC"/>
    <w:rsid w:val="00F253A8"/>
    <w:rsid w:val="00F25F4C"/>
    <w:rsid w:val="00F27586"/>
    <w:rsid w:val="00F276CB"/>
    <w:rsid w:val="00F27ABB"/>
    <w:rsid w:val="00F27DDC"/>
    <w:rsid w:val="00F27F0E"/>
    <w:rsid w:val="00F304FB"/>
    <w:rsid w:val="00F316B3"/>
    <w:rsid w:val="00F3195C"/>
    <w:rsid w:val="00F31F56"/>
    <w:rsid w:val="00F32B0C"/>
    <w:rsid w:val="00F3321A"/>
    <w:rsid w:val="00F34099"/>
    <w:rsid w:val="00F34549"/>
    <w:rsid w:val="00F34B80"/>
    <w:rsid w:val="00F34BBD"/>
    <w:rsid w:val="00F34E9E"/>
    <w:rsid w:val="00F35085"/>
    <w:rsid w:val="00F35413"/>
    <w:rsid w:val="00F36228"/>
    <w:rsid w:val="00F37A2A"/>
    <w:rsid w:val="00F40C50"/>
    <w:rsid w:val="00F40C7C"/>
    <w:rsid w:val="00F40EDC"/>
    <w:rsid w:val="00F4158C"/>
    <w:rsid w:val="00F41853"/>
    <w:rsid w:val="00F423E2"/>
    <w:rsid w:val="00F44092"/>
    <w:rsid w:val="00F44280"/>
    <w:rsid w:val="00F444DE"/>
    <w:rsid w:val="00F44623"/>
    <w:rsid w:val="00F44BEE"/>
    <w:rsid w:val="00F456ED"/>
    <w:rsid w:val="00F45A11"/>
    <w:rsid w:val="00F45C56"/>
    <w:rsid w:val="00F465EA"/>
    <w:rsid w:val="00F466D0"/>
    <w:rsid w:val="00F46913"/>
    <w:rsid w:val="00F4700A"/>
    <w:rsid w:val="00F47981"/>
    <w:rsid w:val="00F47B4B"/>
    <w:rsid w:val="00F508BA"/>
    <w:rsid w:val="00F5204B"/>
    <w:rsid w:val="00F523F0"/>
    <w:rsid w:val="00F52637"/>
    <w:rsid w:val="00F5267B"/>
    <w:rsid w:val="00F52FA0"/>
    <w:rsid w:val="00F535DF"/>
    <w:rsid w:val="00F54744"/>
    <w:rsid w:val="00F54B9E"/>
    <w:rsid w:val="00F54CE7"/>
    <w:rsid w:val="00F55080"/>
    <w:rsid w:val="00F55522"/>
    <w:rsid w:val="00F56E33"/>
    <w:rsid w:val="00F5734B"/>
    <w:rsid w:val="00F5796E"/>
    <w:rsid w:val="00F61199"/>
    <w:rsid w:val="00F612F9"/>
    <w:rsid w:val="00F6161A"/>
    <w:rsid w:val="00F62391"/>
    <w:rsid w:val="00F633C8"/>
    <w:rsid w:val="00F63D18"/>
    <w:rsid w:val="00F64B75"/>
    <w:rsid w:val="00F65519"/>
    <w:rsid w:val="00F65769"/>
    <w:rsid w:val="00F662FC"/>
    <w:rsid w:val="00F666D3"/>
    <w:rsid w:val="00F6682A"/>
    <w:rsid w:val="00F66BFF"/>
    <w:rsid w:val="00F66F95"/>
    <w:rsid w:val="00F67307"/>
    <w:rsid w:val="00F67D22"/>
    <w:rsid w:val="00F67E4D"/>
    <w:rsid w:val="00F70F43"/>
    <w:rsid w:val="00F7125B"/>
    <w:rsid w:val="00F715E2"/>
    <w:rsid w:val="00F71DCF"/>
    <w:rsid w:val="00F7200C"/>
    <w:rsid w:val="00F72054"/>
    <w:rsid w:val="00F72245"/>
    <w:rsid w:val="00F722D4"/>
    <w:rsid w:val="00F72958"/>
    <w:rsid w:val="00F731FC"/>
    <w:rsid w:val="00F73312"/>
    <w:rsid w:val="00F73454"/>
    <w:rsid w:val="00F7370F"/>
    <w:rsid w:val="00F737CD"/>
    <w:rsid w:val="00F739D4"/>
    <w:rsid w:val="00F754FD"/>
    <w:rsid w:val="00F755B0"/>
    <w:rsid w:val="00F7744E"/>
    <w:rsid w:val="00F801C3"/>
    <w:rsid w:val="00F802B3"/>
    <w:rsid w:val="00F805B8"/>
    <w:rsid w:val="00F80B06"/>
    <w:rsid w:val="00F80C7D"/>
    <w:rsid w:val="00F80D2B"/>
    <w:rsid w:val="00F81AA9"/>
    <w:rsid w:val="00F81B9A"/>
    <w:rsid w:val="00F8231B"/>
    <w:rsid w:val="00F82B84"/>
    <w:rsid w:val="00F83367"/>
    <w:rsid w:val="00F833BD"/>
    <w:rsid w:val="00F834CF"/>
    <w:rsid w:val="00F835EC"/>
    <w:rsid w:val="00F84479"/>
    <w:rsid w:val="00F84F9F"/>
    <w:rsid w:val="00F85511"/>
    <w:rsid w:val="00F85BEB"/>
    <w:rsid w:val="00F87BD2"/>
    <w:rsid w:val="00F90BCF"/>
    <w:rsid w:val="00F917F7"/>
    <w:rsid w:val="00F91D6D"/>
    <w:rsid w:val="00F91E0A"/>
    <w:rsid w:val="00F91FA0"/>
    <w:rsid w:val="00F9278B"/>
    <w:rsid w:val="00F929B0"/>
    <w:rsid w:val="00F92B1F"/>
    <w:rsid w:val="00F93128"/>
    <w:rsid w:val="00F93CF6"/>
    <w:rsid w:val="00F94AB0"/>
    <w:rsid w:val="00F95B80"/>
    <w:rsid w:val="00F96369"/>
    <w:rsid w:val="00F96D12"/>
    <w:rsid w:val="00F96EC8"/>
    <w:rsid w:val="00F97C3F"/>
    <w:rsid w:val="00F97CA3"/>
    <w:rsid w:val="00F97D58"/>
    <w:rsid w:val="00FA0578"/>
    <w:rsid w:val="00FA06C7"/>
    <w:rsid w:val="00FA0982"/>
    <w:rsid w:val="00FA1104"/>
    <w:rsid w:val="00FA184B"/>
    <w:rsid w:val="00FA1FAE"/>
    <w:rsid w:val="00FA2605"/>
    <w:rsid w:val="00FA2EA9"/>
    <w:rsid w:val="00FA3871"/>
    <w:rsid w:val="00FA562E"/>
    <w:rsid w:val="00FA598B"/>
    <w:rsid w:val="00FA628D"/>
    <w:rsid w:val="00FA70B4"/>
    <w:rsid w:val="00FA73FC"/>
    <w:rsid w:val="00FB0102"/>
    <w:rsid w:val="00FB04A5"/>
    <w:rsid w:val="00FB058A"/>
    <w:rsid w:val="00FB08EF"/>
    <w:rsid w:val="00FB0AB2"/>
    <w:rsid w:val="00FB0F14"/>
    <w:rsid w:val="00FB1137"/>
    <w:rsid w:val="00FB15B6"/>
    <w:rsid w:val="00FB1D9E"/>
    <w:rsid w:val="00FB23E7"/>
    <w:rsid w:val="00FB2A47"/>
    <w:rsid w:val="00FB2C10"/>
    <w:rsid w:val="00FB2E11"/>
    <w:rsid w:val="00FB3158"/>
    <w:rsid w:val="00FB3718"/>
    <w:rsid w:val="00FB4220"/>
    <w:rsid w:val="00FB5180"/>
    <w:rsid w:val="00FB57FA"/>
    <w:rsid w:val="00FB5BA2"/>
    <w:rsid w:val="00FB5E2E"/>
    <w:rsid w:val="00FB67C4"/>
    <w:rsid w:val="00FB6865"/>
    <w:rsid w:val="00FB7C5B"/>
    <w:rsid w:val="00FB7E71"/>
    <w:rsid w:val="00FB7EE7"/>
    <w:rsid w:val="00FC06C5"/>
    <w:rsid w:val="00FC10B9"/>
    <w:rsid w:val="00FC10D8"/>
    <w:rsid w:val="00FC1359"/>
    <w:rsid w:val="00FC2002"/>
    <w:rsid w:val="00FC20F3"/>
    <w:rsid w:val="00FC3281"/>
    <w:rsid w:val="00FC4022"/>
    <w:rsid w:val="00FC4599"/>
    <w:rsid w:val="00FC4E57"/>
    <w:rsid w:val="00FC55B0"/>
    <w:rsid w:val="00FC576F"/>
    <w:rsid w:val="00FC5C1D"/>
    <w:rsid w:val="00FC60C6"/>
    <w:rsid w:val="00FC618B"/>
    <w:rsid w:val="00FC69F8"/>
    <w:rsid w:val="00FC6C67"/>
    <w:rsid w:val="00FC7037"/>
    <w:rsid w:val="00FC7669"/>
    <w:rsid w:val="00FD11D4"/>
    <w:rsid w:val="00FD153A"/>
    <w:rsid w:val="00FD1E6D"/>
    <w:rsid w:val="00FD2111"/>
    <w:rsid w:val="00FD262E"/>
    <w:rsid w:val="00FD2C85"/>
    <w:rsid w:val="00FD2CD8"/>
    <w:rsid w:val="00FD3374"/>
    <w:rsid w:val="00FD38B4"/>
    <w:rsid w:val="00FD39B0"/>
    <w:rsid w:val="00FD3A16"/>
    <w:rsid w:val="00FD3B26"/>
    <w:rsid w:val="00FD4CB2"/>
    <w:rsid w:val="00FD5385"/>
    <w:rsid w:val="00FD553F"/>
    <w:rsid w:val="00FD5EAE"/>
    <w:rsid w:val="00FD73ED"/>
    <w:rsid w:val="00FD7AF2"/>
    <w:rsid w:val="00FD7BCD"/>
    <w:rsid w:val="00FE04A2"/>
    <w:rsid w:val="00FE07BC"/>
    <w:rsid w:val="00FE0D39"/>
    <w:rsid w:val="00FE12F5"/>
    <w:rsid w:val="00FE2065"/>
    <w:rsid w:val="00FE22D8"/>
    <w:rsid w:val="00FE22E3"/>
    <w:rsid w:val="00FE2653"/>
    <w:rsid w:val="00FE2FAD"/>
    <w:rsid w:val="00FE350F"/>
    <w:rsid w:val="00FE4362"/>
    <w:rsid w:val="00FE521B"/>
    <w:rsid w:val="00FE60C0"/>
    <w:rsid w:val="00FE615D"/>
    <w:rsid w:val="00FE68E2"/>
    <w:rsid w:val="00FE6BB4"/>
    <w:rsid w:val="00FE6DED"/>
    <w:rsid w:val="00FE7567"/>
    <w:rsid w:val="00FE7A14"/>
    <w:rsid w:val="00FE7C12"/>
    <w:rsid w:val="00FE7D98"/>
    <w:rsid w:val="00FF02D8"/>
    <w:rsid w:val="00FF0ACB"/>
    <w:rsid w:val="00FF136F"/>
    <w:rsid w:val="00FF1DD0"/>
    <w:rsid w:val="00FF2516"/>
    <w:rsid w:val="00FF28CA"/>
    <w:rsid w:val="00FF2BFF"/>
    <w:rsid w:val="00FF3291"/>
    <w:rsid w:val="00FF3A64"/>
    <w:rsid w:val="00FF3D33"/>
    <w:rsid w:val="00FF3EF7"/>
    <w:rsid w:val="00FF4677"/>
    <w:rsid w:val="00FF54A8"/>
    <w:rsid w:val="00FF679E"/>
    <w:rsid w:val="00FF7382"/>
    <w:rsid w:val="00FF73AE"/>
    <w:rsid w:val="03CE0F66"/>
    <w:rsid w:val="074A55A9"/>
    <w:rsid w:val="09BD109E"/>
    <w:rsid w:val="0E7B2547"/>
    <w:rsid w:val="115F45D5"/>
    <w:rsid w:val="11830496"/>
    <w:rsid w:val="12D63B8B"/>
    <w:rsid w:val="12EE58E4"/>
    <w:rsid w:val="14D369F8"/>
    <w:rsid w:val="16D85096"/>
    <w:rsid w:val="18FD6CF6"/>
    <w:rsid w:val="191B0F08"/>
    <w:rsid w:val="1B714854"/>
    <w:rsid w:val="2034589A"/>
    <w:rsid w:val="26FA4A36"/>
    <w:rsid w:val="29CB7386"/>
    <w:rsid w:val="2CA5088E"/>
    <w:rsid w:val="2E240489"/>
    <w:rsid w:val="2F81185B"/>
    <w:rsid w:val="32600D08"/>
    <w:rsid w:val="33E26252"/>
    <w:rsid w:val="3772475A"/>
    <w:rsid w:val="390B00FE"/>
    <w:rsid w:val="3BD45269"/>
    <w:rsid w:val="3C1F70EA"/>
    <w:rsid w:val="41CA3DC0"/>
    <w:rsid w:val="47503A4D"/>
    <w:rsid w:val="482E639E"/>
    <w:rsid w:val="4D1551F6"/>
    <w:rsid w:val="4D3D6710"/>
    <w:rsid w:val="51EC7A89"/>
    <w:rsid w:val="56891169"/>
    <w:rsid w:val="5A9667DE"/>
    <w:rsid w:val="5A9A5A82"/>
    <w:rsid w:val="5B5921F7"/>
    <w:rsid w:val="5D5A66C4"/>
    <w:rsid w:val="610A64C9"/>
    <w:rsid w:val="641B6C2A"/>
    <w:rsid w:val="671776AE"/>
    <w:rsid w:val="6ABF5780"/>
    <w:rsid w:val="6C5125D8"/>
    <w:rsid w:val="6C792604"/>
    <w:rsid w:val="6D6E09A5"/>
    <w:rsid w:val="6DC305F6"/>
    <w:rsid w:val="6EA14E43"/>
    <w:rsid w:val="6FD05A19"/>
    <w:rsid w:val="711635F6"/>
    <w:rsid w:val="72D6792D"/>
    <w:rsid w:val="73166D41"/>
    <w:rsid w:val="74996FBD"/>
    <w:rsid w:val="76575C89"/>
    <w:rsid w:val="77621C76"/>
    <w:rsid w:val="77F62096"/>
    <w:rsid w:val="7B2901FC"/>
    <w:rsid w:val="7B741AD1"/>
    <w:rsid w:val="7F6B5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pPr>
      <w:widowControl w:val="0"/>
      <w:jc w:val="both"/>
    </w:pPr>
    <w:rPr>
      <w:kern w:val="2"/>
      <w:sz w:val="21"/>
      <w:szCs w:val="24"/>
    </w:rPr>
  </w:style>
  <w:style w:type="paragraph" w:styleId="10">
    <w:name w:val="heading 1"/>
    <w:basedOn w:val="a7"/>
    <w:next w:val="a7"/>
    <w:link w:val="1Char"/>
    <w:qFormat/>
    <w:pPr>
      <w:adjustRightInd w:val="0"/>
      <w:snapToGrid w:val="0"/>
      <w:spacing w:line="360" w:lineRule="auto"/>
      <w:jc w:val="center"/>
      <w:outlineLvl w:val="0"/>
    </w:pPr>
    <w:rPr>
      <w:rFonts w:ascii="黑体" w:eastAsia="黑体" w:hAnsi="宋体" w:cs="Arial"/>
      <w:bCs/>
      <w:color w:val="000000"/>
      <w:w w:val="80"/>
      <w:sz w:val="36"/>
      <w:szCs w:val="36"/>
    </w:rPr>
  </w:style>
  <w:style w:type="paragraph" w:styleId="20">
    <w:name w:val="heading 2"/>
    <w:basedOn w:val="a7"/>
    <w:next w:val="a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8"/>
    <w:link w:val="3Char"/>
    <w:uiPriority w:val="9"/>
    <w:qFormat/>
    <w:pPr>
      <w:numPr>
        <w:numId w:val="1"/>
      </w:numPr>
      <w:tabs>
        <w:tab w:val="left" w:pos="3828"/>
      </w:tabs>
      <w:adjustRightInd w:val="0"/>
      <w:snapToGrid w:val="0"/>
      <w:spacing w:line="360" w:lineRule="auto"/>
      <w:outlineLvl w:val="2"/>
    </w:pPr>
    <w:rPr>
      <w:rFonts w:ascii="Arial" w:eastAsia="黑体" w:hAnsi="Arial" w:cs="Arial"/>
      <w:sz w:val="24"/>
    </w:rPr>
  </w:style>
  <w:style w:type="paragraph" w:styleId="4">
    <w:name w:val="heading 4"/>
    <w:basedOn w:val="a7"/>
    <w:next w:val="a8"/>
    <w:link w:val="4Char"/>
    <w:uiPriority w:val="9"/>
    <w:qFormat/>
    <w:pPr>
      <w:keepNext/>
      <w:autoSpaceDE w:val="0"/>
      <w:autoSpaceDN w:val="0"/>
      <w:adjustRightInd w:val="0"/>
      <w:spacing w:line="360" w:lineRule="auto"/>
      <w:outlineLvl w:val="3"/>
    </w:pPr>
    <w:rPr>
      <w:kern w:val="0"/>
      <w:sz w:val="28"/>
    </w:rPr>
  </w:style>
  <w:style w:type="paragraph" w:styleId="5">
    <w:name w:val="heading 5"/>
    <w:basedOn w:val="a7"/>
    <w:next w:val="a7"/>
    <w:link w:val="5Char"/>
    <w:uiPriority w:val="9"/>
    <w:qFormat/>
    <w:pPr>
      <w:keepNext/>
      <w:keepLines/>
      <w:numPr>
        <w:ilvl w:val="4"/>
        <w:numId w:val="2"/>
      </w:numPr>
      <w:adjustRightInd w:val="0"/>
      <w:spacing w:before="280" w:after="290" w:line="376" w:lineRule="atLeast"/>
      <w:ind w:left="0" w:firstLine="0"/>
      <w:textAlignment w:val="baseline"/>
      <w:outlineLvl w:val="4"/>
    </w:pPr>
    <w:rPr>
      <w:b/>
      <w:kern w:val="0"/>
      <w:sz w:val="28"/>
      <w:szCs w:val="20"/>
    </w:rPr>
  </w:style>
  <w:style w:type="paragraph" w:styleId="6">
    <w:name w:val="heading 6"/>
    <w:basedOn w:val="a7"/>
    <w:next w:val="a7"/>
    <w:link w:val="6Char"/>
    <w:uiPriority w:val="9"/>
    <w:qFormat/>
    <w:pPr>
      <w:keepNext/>
      <w:keepLines/>
      <w:numPr>
        <w:ilvl w:val="5"/>
        <w:numId w:val="2"/>
      </w:numPr>
      <w:adjustRightInd w:val="0"/>
      <w:spacing w:before="240" w:after="64" w:line="320" w:lineRule="atLeast"/>
      <w:ind w:left="0" w:firstLine="0"/>
      <w:textAlignment w:val="baseline"/>
      <w:outlineLvl w:val="5"/>
    </w:pPr>
    <w:rPr>
      <w:rFonts w:ascii="Arial" w:eastAsia="黑体" w:hAnsi="Arial"/>
      <w:b/>
      <w:kern w:val="0"/>
      <w:sz w:val="24"/>
      <w:szCs w:val="20"/>
    </w:rPr>
  </w:style>
  <w:style w:type="paragraph" w:styleId="7">
    <w:name w:val="heading 7"/>
    <w:basedOn w:val="a7"/>
    <w:next w:val="a7"/>
    <w:link w:val="7Char"/>
    <w:uiPriority w:val="9"/>
    <w:qFormat/>
    <w:pPr>
      <w:keepNext/>
      <w:keepLines/>
      <w:numPr>
        <w:ilvl w:val="6"/>
        <w:numId w:val="2"/>
      </w:numPr>
      <w:adjustRightInd w:val="0"/>
      <w:spacing w:before="240" w:after="64" w:line="320" w:lineRule="atLeast"/>
      <w:ind w:left="0" w:firstLine="0"/>
      <w:textAlignment w:val="baseline"/>
      <w:outlineLvl w:val="6"/>
    </w:pPr>
    <w:rPr>
      <w:b/>
      <w:kern w:val="0"/>
      <w:sz w:val="24"/>
      <w:szCs w:val="20"/>
    </w:rPr>
  </w:style>
  <w:style w:type="paragraph" w:styleId="8">
    <w:name w:val="heading 8"/>
    <w:basedOn w:val="a7"/>
    <w:next w:val="a7"/>
    <w:link w:val="8Char"/>
    <w:uiPriority w:val="9"/>
    <w:qFormat/>
    <w:pPr>
      <w:keepNext/>
      <w:keepLines/>
      <w:numPr>
        <w:ilvl w:val="7"/>
        <w:numId w:val="2"/>
      </w:numPr>
      <w:adjustRightInd w:val="0"/>
      <w:spacing w:before="240" w:after="64" w:line="320" w:lineRule="atLeast"/>
      <w:ind w:left="0" w:firstLine="0"/>
      <w:textAlignment w:val="baseline"/>
      <w:outlineLvl w:val="7"/>
    </w:pPr>
    <w:rPr>
      <w:rFonts w:ascii="Arial" w:eastAsia="黑体" w:hAnsi="Arial"/>
      <w:kern w:val="0"/>
      <w:sz w:val="24"/>
      <w:szCs w:val="20"/>
    </w:rPr>
  </w:style>
  <w:style w:type="paragraph" w:styleId="9">
    <w:name w:val="heading 9"/>
    <w:basedOn w:val="a7"/>
    <w:next w:val="a7"/>
    <w:qFormat/>
    <w:pPr>
      <w:keepNext/>
      <w:keepLines/>
      <w:numPr>
        <w:ilvl w:val="8"/>
        <w:numId w:val="2"/>
      </w:numPr>
      <w:adjustRightInd w:val="0"/>
      <w:spacing w:before="240" w:after="64" w:line="320" w:lineRule="atLeast"/>
      <w:ind w:left="0" w:firstLine="0"/>
      <w:textAlignment w:val="baseline"/>
      <w:outlineLvl w:val="8"/>
    </w:pPr>
    <w:rPr>
      <w:rFonts w:ascii="Arial" w:eastAsia="黑体" w:hAnsi="Arial"/>
      <w:kern w:val="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Normal Indent"/>
    <w:basedOn w:val="a7"/>
    <w:link w:val="Char"/>
    <w:qFormat/>
    <w:pPr>
      <w:ind w:firstLine="420"/>
    </w:pPr>
  </w:style>
  <w:style w:type="paragraph" w:styleId="ac">
    <w:name w:val="annotation subject"/>
    <w:basedOn w:val="ad"/>
    <w:next w:val="ad"/>
    <w:link w:val="Char0"/>
    <w:qFormat/>
    <w:rPr>
      <w:b/>
      <w:bCs/>
      <w:szCs w:val="24"/>
    </w:rPr>
  </w:style>
  <w:style w:type="paragraph" w:styleId="ad">
    <w:name w:val="annotation text"/>
    <w:basedOn w:val="a7"/>
    <w:link w:val="Char1"/>
    <w:qFormat/>
    <w:pPr>
      <w:jc w:val="left"/>
    </w:pPr>
    <w:rPr>
      <w:szCs w:val="20"/>
    </w:rPr>
  </w:style>
  <w:style w:type="paragraph" w:styleId="70">
    <w:name w:val="toc 7"/>
    <w:basedOn w:val="a7"/>
    <w:next w:val="a7"/>
    <w:semiHidden/>
    <w:qFormat/>
    <w:pPr>
      <w:ind w:left="1260"/>
      <w:jc w:val="left"/>
    </w:pPr>
    <w:rPr>
      <w:sz w:val="18"/>
      <w:szCs w:val="18"/>
    </w:rPr>
  </w:style>
  <w:style w:type="paragraph" w:styleId="ae">
    <w:name w:val="caption"/>
    <w:basedOn w:val="a7"/>
    <w:next w:val="a7"/>
    <w:link w:val="Char2"/>
    <w:unhideWhenUsed/>
    <w:qFormat/>
    <w:pPr>
      <w:autoSpaceDE w:val="0"/>
      <w:autoSpaceDN w:val="0"/>
      <w:adjustRightInd w:val="0"/>
      <w:spacing w:line="360" w:lineRule="auto"/>
      <w:jc w:val="center"/>
    </w:pPr>
    <w:rPr>
      <w:rFonts w:ascii="仿宋" w:eastAsia="仿宋" w:hAnsi="仿宋" w:cs="Arial"/>
      <w:kern w:val="0"/>
      <w:sz w:val="20"/>
      <w:szCs w:val="20"/>
    </w:rPr>
  </w:style>
  <w:style w:type="paragraph" w:styleId="af">
    <w:name w:val="Document Map"/>
    <w:basedOn w:val="a7"/>
    <w:link w:val="Char3"/>
    <w:qFormat/>
    <w:rPr>
      <w:rFonts w:ascii="宋体"/>
      <w:sz w:val="18"/>
      <w:szCs w:val="18"/>
    </w:rPr>
  </w:style>
  <w:style w:type="paragraph" w:styleId="af0">
    <w:name w:val="Body Text"/>
    <w:basedOn w:val="a7"/>
    <w:qFormat/>
    <w:pPr>
      <w:spacing w:before="120" w:line="360" w:lineRule="atLeast"/>
    </w:pPr>
    <w:rPr>
      <w:b/>
      <w:i/>
    </w:rPr>
  </w:style>
  <w:style w:type="paragraph" w:styleId="af1">
    <w:name w:val="Body Text Indent"/>
    <w:basedOn w:val="a7"/>
    <w:qFormat/>
    <w:pPr>
      <w:ind w:left="1260"/>
    </w:pPr>
  </w:style>
  <w:style w:type="paragraph" w:styleId="50">
    <w:name w:val="toc 5"/>
    <w:basedOn w:val="a7"/>
    <w:next w:val="a7"/>
    <w:semiHidden/>
    <w:qFormat/>
    <w:pPr>
      <w:ind w:left="840"/>
      <w:jc w:val="left"/>
    </w:pPr>
    <w:rPr>
      <w:sz w:val="18"/>
      <w:szCs w:val="18"/>
    </w:rPr>
  </w:style>
  <w:style w:type="paragraph" w:styleId="30">
    <w:name w:val="toc 3"/>
    <w:basedOn w:val="a7"/>
    <w:next w:val="a7"/>
    <w:uiPriority w:val="39"/>
    <w:qFormat/>
    <w:pPr>
      <w:ind w:left="420"/>
      <w:jc w:val="left"/>
    </w:pPr>
    <w:rPr>
      <w:i/>
      <w:iCs/>
      <w:sz w:val="20"/>
      <w:szCs w:val="20"/>
    </w:rPr>
  </w:style>
  <w:style w:type="paragraph" w:styleId="af2">
    <w:name w:val="Plain Text"/>
    <w:basedOn w:val="a7"/>
    <w:link w:val="Char4"/>
    <w:qFormat/>
    <w:rPr>
      <w:rFonts w:ascii="宋体" w:hAnsi="Courier New"/>
      <w:szCs w:val="21"/>
    </w:rPr>
  </w:style>
  <w:style w:type="paragraph" w:styleId="80">
    <w:name w:val="toc 8"/>
    <w:basedOn w:val="a7"/>
    <w:next w:val="a7"/>
    <w:semiHidden/>
    <w:qFormat/>
    <w:pPr>
      <w:ind w:left="1470"/>
      <w:jc w:val="left"/>
    </w:pPr>
    <w:rPr>
      <w:sz w:val="18"/>
      <w:szCs w:val="18"/>
    </w:rPr>
  </w:style>
  <w:style w:type="paragraph" w:styleId="af3">
    <w:name w:val="Date"/>
    <w:basedOn w:val="a7"/>
    <w:next w:val="a7"/>
    <w:qFormat/>
    <w:rPr>
      <w:rFonts w:ascii="Arial" w:eastAsia="黑体" w:hAnsi="Arial"/>
      <w:sz w:val="28"/>
    </w:rPr>
  </w:style>
  <w:style w:type="paragraph" w:styleId="21">
    <w:name w:val="Body Text Indent 2"/>
    <w:basedOn w:val="a7"/>
    <w:qFormat/>
    <w:pPr>
      <w:ind w:left="420" w:firstLine="420"/>
    </w:pPr>
    <w:rPr>
      <w:rFonts w:ascii="宋体"/>
      <w:sz w:val="24"/>
    </w:rPr>
  </w:style>
  <w:style w:type="paragraph" w:styleId="af4">
    <w:name w:val="Balloon Text"/>
    <w:basedOn w:val="a7"/>
    <w:link w:val="Char5"/>
    <w:uiPriority w:val="99"/>
    <w:qFormat/>
    <w:rPr>
      <w:sz w:val="18"/>
      <w:szCs w:val="18"/>
    </w:rPr>
  </w:style>
  <w:style w:type="paragraph" w:styleId="af5">
    <w:name w:val="footer"/>
    <w:basedOn w:val="a7"/>
    <w:link w:val="Char6"/>
    <w:qFormat/>
    <w:pPr>
      <w:tabs>
        <w:tab w:val="center" w:pos="4153"/>
        <w:tab w:val="right" w:pos="8306"/>
      </w:tabs>
      <w:snapToGrid w:val="0"/>
      <w:jc w:val="left"/>
    </w:pPr>
    <w:rPr>
      <w:sz w:val="18"/>
    </w:rPr>
  </w:style>
  <w:style w:type="paragraph" w:styleId="af6">
    <w:name w:val="header"/>
    <w:basedOn w:val="a7"/>
    <w:link w:val="Char7"/>
    <w:uiPriority w:val="99"/>
    <w:qFormat/>
    <w:pPr>
      <w:pBdr>
        <w:bottom w:val="single" w:sz="6" w:space="1" w:color="auto"/>
      </w:pBdr>
      <w:tabs>
        <w:tab w:val="center" w:pos="4153"/>
        <w:tab w:val="right" w:pos="8306"/>
      </w:tabs>
      <w:snapToGrid w:val="0"/>
      <w:jc w:val="center"/>
    </w:pPr>
    <w:rPr>
      <w:sz w:val="18"/>
    </w:rPr>
  </w:style>
  <w:style w:type="paragraph" w:styleId="11">
    <w:name w:val="toc 1"/>
    <w:basedOn w:val="a7"/>
    <w:next w:val="a7"/>
    <w:uiPriority w:val="39"/>
    <w:qFormat/>
    <w:pPr>
      <w:spacing w:before="120" w:after="120"/>
      <w:jc w:val="left"/>
    </w:pPr>
    <w:rPr>
      <w:b/>
      <w:bCs/>
      <w:caps/>
      <w:sz w:val="20"/>
      <w:szCs w:val="20"/>
    </w:rPr>
  </w:style>
  <w:style w:type="paragraph" w:styleId="40">
    <w:name w:val="toc 4"/>
    <w:basedOn w:val="a7"/>
    <w:next w:val="a7"/>
    <w:semiHidden/>
    <w:qFormat/>
    <w:pPr>
      <w:ind w:left="630"/>
      <w:jc w:val="left"/>
    </w:pPr>
    <w:rPr>
      <w:sz w:val="18"/>
      <w:szCs w:val="18"/>
    </w:rPr>
  </w:style>
  <w:style w:type="paragraph" w:styleId="af7">
    <w:name w:val="Subtitle"/>
    <w:basedOn w:val="a7"/>
    <w:next w:val="a7"/>
    <w:qFormat/>
    <w:pPr>
      <w:spacing w:before="240" w:after="60" w:line="312" w:lineRule="auto"/>
      <w:jc w:val="center"/>
      <w:outlineLvl w:val="1"/>
    </w:pPr>
    <w:rPr>
      <w:rFonts w:ascii="Cambria" w:hAnsi="Cambria"/>
      <w:b/>
      <w:bCs/>
      <w:kern w:val="28"/>
      <w:sz w:val="32"/>
      <w:szCs w:val="32"/>
    </w:rPr>
  </w:style>
  <w:style w:type="paragraph" w:styleId="af8">
    <w:name w:val="List"/>
    <w:basedOn w:val="a7"/>
    <w:qFormat/>
    <w:pPr>
      <w:ind w:left="420" w:hanging="420"/>
    </w:pPr>
  </w:style>
  <w:style w:type="paragraph" w:styleId="60">
    <w:name w:val="toc 6"/>
    <w:basedOn w:val="a7"/>
    <w:next w:val="a7"/>
    <w:semiHidden/>
    <w:qFormat/>
    <w:pPr>
      <w:ind w:left="1050"/>
      <w:jc w:val="left"/>
    </w:pPr>
    <w:rPr>
      <w:sz w:val="18"/>
      <w:szCs w:val="18"/>
    </w:rPr>
  </w:style>
  <w:style w:type="paragraph" w:styleId="31">
    <w:name w:val="Body Text Indent 3"/>
    <w:basedOn w:val="a7"/>
    <w:qFormat/>
    <w:pPr>
      <w:spacing w:before="120" w:line="360" w:lineRule="atLeast"/>
      <w:ind w:firstLine="540"/>
    </w:pPr>
    <w:rPr>
      <w:rFonts w:ascii="Courier New" w:hAnsi="Courier New"/>
    </w:rPr>
  </w:style>
  <w:style w:type="paragraph" w:styleId="22">
    <w:name w:val="toc 2"/>
    <w:basedOn w:val="a7"/>
    <w:next w:val="a7"/>
    <w:uiPriority w:val="39"/>
    <w:qFormat/>
    <w:pPr>
      <w:ind w:left="210"/>
      <w:jc w:val="left"/>
    </w:pPr>
    <w:rPr>
      <w:smallCaps/>
      <w:sz w:val="20"/>
      <w:szCs w:val="20"/>
    </w:rPr>
  </w:style>
  <w:style w:type="paragraph" w:styleId="90">
    <w:name w:val="toc 9"/>
    <w:basedOn w:val="a7"/>
    <w:next w:val="a7"/>
    <w:semiHidden/>
    <w:qFormat/>
    <w:pPr>
      <w:ind w:left="1680"/>
      <w:jc w:val="left"/>
    </w:pPr>
    <w:rPr>
      <w:sz w:val="18"/>
      <w:szCs w:val="18"/>
    </w:rPr>
  </w:style>
  <w:style w:type="paragraph" w:styleId="23">
    <w:name w:val="Body Text 2"/>
    <w:basedOn w:val="a7"/>
    <w:qFormat/>
    <w:pPr>
      <w:widowControl/>
      <w:spacing w:line="360" w:lineRule="auto"/>
      <w:jc w:val="left"/>
    </w:pPr>
    <w:rPr>
      <w:rFonts w:ascii="楷体_GB2312" w:eastAsia="楷体_GB2312" w:hAnsi="Garamond"/>
      <w:color w:val="FF0000"/>
      <w:kern w:val="0"/>
      <w:sz w:val="24"/>
    </w:rPr>
  </w:style>
  <w:style w:type="paragraph" w:styleId="HTML">
    <w:name w:val="HTML Preformatted"/>
    <w:basedOn w:val="a7"/>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9">
    <w:name w:val="Normal (Web)"/>
    <w:basedOn w:val="a7"/>
    <w:uiPriority w:val="99"/>
    <w:qFormat/>
    <w:pPr>
      <w:widowControl/>
      <w:spacing w:before="100" w:beforeAutospacing="1" w:after="100" w:afterAutospacing="1"/>
      <w:jc w:val="left"/>
    </w:pPr>
    <w:rPr>
      <w:rFonts w:ascii="宋体" w:hAnsi="宋体" w:cs="宋体"/>
      <w:kern w:val="0"/>
      <w:sz w:val="24"/>
    </w:rPr>
  </w:style>
  <w:style w:type="character" w:styleId="afa">
    <w:name w:val="Strong"/>
    <w:uiPriority w:val="22"/>
    <w:qFormat/>
    <w:rPr>
      <w:b/>
      <w:bCs/>
    </w:rPr>
  </w:style>
  <w:style w:type="character" w:styleId="afb">
    <w:name w:val="page number"/>
    <w:basedOn w:val="a9"/>
    <w:qFormat/>
  </w:style>
  <w:style w:type="character" w:styleId="afc">
    <w:name w:val="FollowedHyperlink"/>
    <w:uiPriority w:val="99"/>
    <w:qFormat/>
    <w:rPr>
      <w:color w:val="800080"/>
      <w:u w:val="single"/>
    </w:rPr>
  </w:style>
  <w:style w:type="character" w:styleId="afd">
    <w:name w:val="Hyperlink"/>
    <w:uiPriority w:val="99"/>
    <w:qFormat/>
    <w:rPr>
      <w:color w:val="0000FF"/>
      <w:u w:val="single"/>
    </w:rPr>
  </w:style>
  <w:style w:type="character" w:styleId="afe">
    <w:name w:val="annotation reference"/>
    <w:qFormat/>
    <w:rPr>
      <w:sz w:val="21"/>
      <w:szCs w:val="21"/>
    </w:rPr>
  </w:style>
  <w:style w:type="table" w:styleId="aff">
    <w:name w:val="Table Grid"/>
    <w:basedOn w:val="a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Elegant"/>
    <w:basedOn w:val="aa"/>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1Char">
    <w:name w:val="标题 1 Char"/>
    <w:basedOn w:val="a9"/>
    <w:link w:val="10"/>
    <w:qFormat/>
    <w:rPr>
      <w:rFonts w:ascii="黑体" w:eastAsia="黑体" w:hAnsi="宋体" w:cs="Arial"/>
      <w:bCs/>
      <w:color w:val="000000"/>
      <w:w w:val="80"/>
      <w:kern w:val="2"/>
      <w:sz w:val="36"/>
      <w:szCs w:val="36"/>
    </w:rPr>
  </w:style>
  <w:style w:type="character" w:customStyle="1" w:styleId="2Char">
    <w:name w:val="标题 2 Char"/>
    <w:link w:val="20"/>
    <w:qFormat/>
    <w:rPr>
      <w:rFonts w:ascii="Arial" w:eastAsia="黑体" w:hAnsi="Arial"/>
      <w:b/>
      <w:bCs/>
      <w:kern w:val="2"/>
      <w:sz w:val="32"/>
      <w:szCs w:val="32"/>
    </w:rPr>
  </w:style>
  <w:style w:type="character" w:customStyle="1" w:styleId="Char">
    <w:name w:val="正文缩进 Char"/>
    <w:link w:val="a8"/>
    <w:qFormat/>
    <w:rPr>
      <w:kern w:val="2"/>
      <w:sz w:val="21"/>
      <w:szCs w:val="24"/>
    </w:rPr>
  </w:style>
  <w:style w:type="character" w:customStyle="1" w:styleId="3Char">
    <w:name w:val="标题 3 Char"/>
    <w:basedOn w:val="a9"/>
    <w:link w:val="3"/>
    <w:uiPriority w:val="9"/>
    <w:qFormat/>
    <w:rPr>
      <w:rFonts w:ascii="Arial" w:eastAsia="黑体" w:hAnsi="Arial" w:cs="Arial"/>
      <w:kern w:val="2"/>
      <w:sz w:val="24"/>
      <w:szCs w:val="24"/>
    </w:rPr>
  </w:style>
  <w:style w:type="character" w:customStyle="1" w:styleId="4Char">
    <w:name w:val="标题 4 Char"/>
    <w:basedOn w:val="a9"/>
    <w:link w:val="4"/>
    <w:uiPriority w:val="9"/>
    <w:qFormat/>
    <w:rPr>
      <w:sz w:val="28"/>
      <w:szCs w:val="24"/>
    </w:rPr>
  </w:style>
  <w:style w:type="character" w:customStyle="1" w:styleId="5Char">
    <w:name w:val="标题 5 Char"/>
    <w:basedOn w:val="a9"/>
    <w:link w:val="5"/>
    <w:uiPriority w:val="9"/>
    <w:qFormat/>
    <w:rPr>
      <w:b/>
      <w:sz w:val="28"/>
    </w:rPr>
  </w:style>
  <w:style w:type="character" w:customStyle="1" w:styleId="6Char">
    <w:name w:val="标题 6 Char"/>
    <w:basedOn w:val="a9"/>
    <w:link w:val="6"/>
    <w:uiPriority w:val="9"/>
    <w:qFormat/>
    <w:rPr>
      <w:rFonts w:ascii="Arial" w:eastAsia="黑体" w:hAnsi="Arial"/>
      <w:b/>
      <w:sz w:val="24"/>
    </w:rPr>
  </w:style>
  <w:style w:type="character" w:customStyle="1" w:styleId="7Char">
    <w:name w:val="标题 7 Char"/>
    <w:basedOn w:val="a9"/>
    <w:link w:val="7"/>
    <w:uiPriority w:val="9"/>
    <w:qFormat/>
    <w:rPr>
      <w:b/>
      <w:sz w:val="24"/>
    </w:rPr>
  </w:style>
  <w:style w:type="character" w:customStyle="1" w:styleId="8Char">
    <w:name w:val="标题 8 Char"/>
    <w:basedOn w:val="a9"/>
    <w:link w:val="8"/>
    <w:uiPriority w:val="9"/>
    <w:qFormat/>
    <w:rPr>
      <w:rFonts w:ascii="Arial" w:eastAsia="黑体" w:hAnsi="Arial"/>
      <w:sz w:val="24"/>
    </w:rPr>
  </w:style>
  <w:style w:type="character" w:customStyle="1" w:styleId="Char1">
    <w:name w:val="批注文字 Char"/>
    <w:link w:val="ad"/>
    <w:qFormat/>
    <w:rPr>
      <w:kern w:val="2"/>
      <w:sz w:val="21"/>
    </w:rPr>
  </w:style>
  <w:style w:type="character" w:customStyle="1" w:styleId="Char0">
    <w:name w:val="批注主题 Char"/>
    <w:link w:val="ac"/>
    <w:qFormat/>
    <w:rPr>
      <w:b/>
      <w:bCs/>
      <w:kern w:val="2"/>
      <w:sz w:val="21"/>
      <w:szCs w:val="24"/>
    </w:rPr>
  </w:style>
  <w:style w:type="character" w:customStyle="1" w:styleId="Char3">
    <w:name w:val="文档结构图 Char"/>
    <w:link w:val="af"/>
    <w:qFormat/>
    <w:rPr>
      <w:rFonts w:ascii="宋体"/>
      <w:kern w:val="2"/>
      <w:sz w:val="18"/>
      <w:szCs w:val="18"/>
    </w:rPr>
  </w:style>
  <w:style w:type="character" w:customStyle="1" w:styleId="Char4">
    <w:name w:val="纯文本 Char"/>
    <w:link w:val="af2"/>
    <w:qFormat/>
    <w:rPr>
      <w:rFonts w:ascii="宋体" w:hAnsi="Courier New" w:cs="Century"/>
      <w:kern w:val="2"/>
      <w:sz w:val="21"/>
      <w:szCs w:val="21"/>
    </w:rPr>
  </w:style>
  <w:style w:type="character" w:customStyle="1" w:styleId="Char5">
    <w:name w:val="批注框文本 Char"/>
    <w:link w:val="af4"/>
    <w:uiPriority w:val="99"/>
    <w:qFormat/>
    <w:rPr>
      <w:kern w:val="2"/>
      <w:sz w:val="18"/>
      <w:szCs w:val="18"/>
    </w:rPr>
  </w:style>
  <w:style w:type="character" w:customStyle="1" w:styleId="Char6">
    <w:name w:val="页脚 Char"/>
    <w:link w:val="af5"/>
    <w:qFormat/>
    <w:rPr>
      <w:rFonts w:eastAsia="宋体"/>
      <w:kern w:val="2"/>
      <w:sz w:val="18"/>
      <w:szCs w:val="24"/>
      <w:lang w:val="en-US" w:eastAsia="zh-CN" w:bidi="ar-SA"/>
    </w:rPr>
  </w:style>
  <w:style w:type="character" w:customStyle="1" w:styleId="Char7">
    <w:name w:val="页眉 Char"/>
    <w:link w:val="af6"/>
    <w:uiPriority w:val="99"/>
    <w:qFormat/>
    <w:rPr>
      <w:rFonts w:eastAsia="宋体"/>
      <w:kern w:val="2"/>
      <w:sz w:val="18"/>
      <w:szCs w:val="24"/>
      <w:lang w:val="en-US" w:eastAsia="zh-CN" w:bidi="ar-SA"/>
    </w:rPr>
  </w:style>
  <w:style w:type="paragraph" w:customStyle="1" w:styleId="Char8">
    <w:name w:val="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a5">
    <w:name w:val="带符号"/>
    <w:basedOn w:val="a7"/>
    <w:qFormat/>
    <w:pPr>
      <w:numPr>
        <w:numId w:val="3"/>
      </w:numPr>
      <w:spacing w:line="360" w:lineRule="auto"/>
    </w:pPr>
    <w:rPr>
      <w:sz w:val="24"/>
    </w:rPr>
  </w:style>
  <w:style w:type="paragraph" w:customStyle="1" w:styleId="Web">
    <w:name w:val="普通 (Web)"/>
    <w:basedOn w:val="a7"/>
    <w:qFormat/>
    <w:pPr>
      <w:widowControl/>
      <w:spacing w:before="100" w:after="100"/>
      <w:jc w:val="left"/>
    </w:pPr>
    <w:rPr>
      <w:rFonts w:ascii="宋体" w:hAnsi="宋体"/>
      <w:kern w:val="0"/>
      <w:sz w:val="24"/>
    </w:rPr>
  </w:style>
  <w:style w:type="paragraph" w:customStyle="1" w:styleId="a3">
    <w:name w:val="项目"/>
    <w:basedOn w:val="a7"/>
    <w:qFormat/>
    <w:pPr>
      <w:widowControl/>
      <w:numPr>
        <w:ilvl w:val="1"/>
        <w:numId w:val="4"/>
      </w:numPr>
      <w:spacing w:after="156" w:line="360" w:lineRule="exact"/>
      <w:jc w:val="left"/>
    </w:pPr>
    <w:rPr>
      <w:rFonts w:ascii="宋体" w:hAnsi="宋体"/>
      <w:kern w:val="0"/>
      <w:sz w:val="24"/>
    </w:rPr>
  </w:style>
  <w:style w:type="paragraph" w:customStyle="1" w:styleId="2">
    <w:name w:val="项目2"/>
    <w:basedOn w:val="a7"/>
    <w:qFormat/>
    <w:pPr>
      <w:widowControl/>
      <w:numPr>
        <w:numId w:val="5"/>
      </w:numPr>
      <w:tabs>
        <w:tab w:val="clear" w:pos="420"/>
        <w:tab w:val="left" w:pos="720"/>
      </w:tabs>
      <w:spacing w:after="50" w:line="360" w:lineRule="auto"/>
      <w:ind w:left="0" w:right="240" w:firstLine="360"/>
      <w:jc w:val="left"/>
    </w:pPr>
    <w:rPr>
      <w:rFonts w:ascii="宋体"/>
      <w:kern w:val="0"/>
      <w:sz w:val="24"/>
    </w:rPr>
  </w:style>
  <w:style w:type="paragraph" w:customStyle="1" w:styleId="aff1">
    <w:name w:val="图文"/>
    <w:basedOn w:val="a7"/>
    <w:qFormat/>
    <w:pPr>
      <w:adjustRightInd w:val="0"/>
      <w:snapToGrid w:val="0"/>
      <w:spacing w:after="50" w:line="360" w:lineRule="auto"/>
    </w:pPr>
    <w:rPr>
      <w:sz w:val="24"/>
    </w:rPr>
  </w:style>
  <w:style w:type="paragraph" w:customStyle="1" w:styleId="A-S-1">
    <w:name w:val="首行缩进(A-S-1)"/>
    <w:qFormat/>
    <w:pPr>
      <w:spacing w:line="360" w:lineRule="auto"/>
      <w:ind w:firstLine="454"/>
    </w:pPr>
    <w:rPr>
      <w:sz w:val="24"/>
    </w:rPr>
  </w:style>
  <w:style w:type="paragraph" w:customStyle="1" w:styleId="a6">
    <w:name w:val="黑列表"/>
    <w:basedOn w:val="a7"/>
    <w:qFormat/>
    <w:pPr>
      <w:widowControl/>
      <w:numPr>
        <w:numId w:val="6"/>
      </w:numPr>
      <w:tabs>
        <w:tab w:val="left" w:pos="960"/>
      </w:tabs>
      <w:adjustRightInd w:val="0"/>
      <w:spacing w:line="300" w:lineRule="auto"/>
      <w:ind w:left="840" w:hanging="240"/>
      <w:jc w:val="left"/>
    </w:pPr>
    <w:rPr>
      <w:kern w:val="0"/>
      <w:sz w:val="24"/>
      <w:szCs w:val="20"/>
    </w:rPr>
  </w:style>
  <w:style w:type="paragraph" w:customStyle="1" w:styleId="NumberList">
    <w:name w:val="Number List"/>
    <w:basedOn w:val="a7"/>
    <w:qFormat/>
    <w:pPr>
      <w:autoSpaceDE w:val="0"/>
      <w:autoSpaceDN w:val="0"/>
      <w:adjustRightInd w:val="0"/>
      <w:ind w:left="360" w:hanging="360"/>
      <w:jc w:val="left"/>
    </w:pPr>
    <w:rPr>
      <w:kern w:val="0"/>
      <w:sz w:val="24"/>
      <w:szCs w:val="20"/>
    </w:rPr>
  </w:style>
  <w:style w:type="paragraph" w:customStyle="1" w:styleId="12">
    <w:name w:val="批注框文本1"/>
    <w:basedOn w:val="a7"/>
    <w:qFormat/>
    <w:rPr>
      <w:sz w:val="18"/>
      <w:szCs w:val="18"/>
    </w:rPr>
  </w:style>
  <w:style w:type="paragraph" w:customStyle="1" w:styleId="aff2">
    <w:name w:val="表格文字"/>
    <w:basedOn w:val="a7"/>
    <w:qFormat/>
    <w:pPr>
      <w:snapToGrid w:val="0"/>
      <w:spacing w:before="120"/>
    </w:pPr>
    <w:rPr>
      <w:szCs w:val="20"/>
    </w:rPr>
  </w:style>
  <w:style w:type="paragraph" w:customStyle="1" w:styleId="CharCharChar1CharCharCharChar">
    <w:name w:val="Char Char Char1 Char Char Char Char"/>
    <w:basedOn w:val="a7"/>
    <w:qFormat/>
    <w:rPr>
      <w:rFonts w:ascii="Tahoma" w:hAnsi="Tahoma"/>
      <w:sz w:val="24"/>
      <w:szCs w:val="20"/>
    </w:rPr>
  </w:style>
  <w:style w:type="paragraph" w:customStyle="1" w:styleId="CharCharChar">
    <w:name w:val="Char Char Char"/>
    <w:basedOn w:val="a7"/>
    <w:qFormat/>
    <w:rPr>
      <w:rFonts w:ascii="Tahoma" w:hAnsi="Tahoma"/>
      <w:sz w:val="24"/>
      <w:szCs w:val="20"/>
    </w:rPr>
  </w:style>
  <w:style w:type="paragraph" w:customStyle="1" w:styleId="CharCharCharCharCharCharCharChar">
    <w:name w:val="Char Char Char Char Char Char Char Char"/>
    <w:basedOn w:val="a7"/>
    <w:qFormat/>
  </w:style>
  <w:style w:type="paragraph" w:customStyle="1" w:styleId="p0">
    <w:name w:val="p0"/>
    <w:basedOn w:val="a7"/>
    <w:qFormat/>
    <w:pPr>
      <w:widowControl/>
    </w:pPr>
    <w:rPr>
      <w:kern w:val="0"/>
      <w:szCs w:val="21"/>
    </w:rPr>
  </w:style>
  <w:style w:type="paragraph" w:customStyle="1" w:styleId="13">
    <w:name w:val="修订1"/>
    <w:hidden/>
    <w:uiPriority w:val="99"/>
    <w:semiHidden/>
    <w:qFormat/>
    <w:rPr>
      <w:kern w:val="2"/>
      <w:sz w:val="21"/>
      <w:szCs w:val="24"/>
    </w:rPr>
  </w:style>
  <w:style w:type="paragraph" w:customStyle="1" w:styleId="TOC1">
    <w:name w:val="TOC 标题1"/>
    <w:basedOn w:val="10"/>
    <w:next w:val="a7"/>
    <w:uiPriority w:val="39"/>
    <w:qFormat/>
    <w:pPr>
      <w:keepNext/>
      <w:keepLines/>
      <w:widowControl/>
      <w:adjustRightInd/>
      <w:snapToGrid/>
      <w:spacing w:before="480" w:line="276" w:lineRule="auto"/>
      <w:jc w:val="left"/>
      <w:outlineLvl w:val="9"/>
    </w:pPr>
    <w:rPr>
      <w:rFonts w:ascii="Cambria" w:eastAsia="宋体" w:hAnsi="Cambria" w:cs="Times New Roman"/>
      <w:b/>
      <w:color w:val="365F91"/>
      <w:w w:val="100"/>
      <w:kern w:val="0"/>
      <w:sz w:val="28"/>
      <w:szCs w:val="28"/>
    </w:rPr>
  </w:style>
  <w:style w:type="paragraph" w:customStyle="1" w:styleId="14">
    <w:name w:val="列出段落1"/>
    <w:basedOn w:val="a7"/>
    <w:uiPriority w:val="34"/>
    <w:qFormat/>
    <w:pPr>
      <w:ind w:firstLineChars="200" w:firstLine="420"/>
    </w:pPr>
  </w:style>
  <w:style w:type="paragraph" w:customStyle="1" w:styleId="CharCharChar1">
    <w:name w:val="Char Char Char1"/>
    <w:basedOn w:val="a7"/>
    <w:qFormat/>
    <w:rPr>
      <w:rFonts w:ascii="Tahoma" w:hAnsi="Tahoma"/>
      <w:sz w:val="24"/>
      <w:szCs w:val="20"/>
    </w:rPr>
  </w:style>
  <w:style w:type="paragraph" w:customStyle="1" w:styleId="260">
    <w:name w:val="样式 样式 样式 样式 标题 2 + 宋体 五号 非加粗 黑色 + 段前: 6 磅 段后: 0 磅 行距: 单倍行距 + 段前:..."/>
    <w:basedOn w:val="a7"/>
    <w:qFormat/>
    <w:pPr>
      <w:keepNext/>
      <w:keepLines/>
      <w:adjustRightInd w:val="0"/>
      <w:spacing w:before="240"/>
      <w:textAlignment w:val="baseline"/>
      <w:outlineLvl w:val="1"/>
    </w:pPr>
    <w:rPr>
      <w:rFonts w:ascii="宋体" w:hAnsi="宋体" w:cs="宋体"/>
      <w:b/>
      <w:bCs/>
      <w:kern w:val="0"/>
      <w:szCs w:val="20"/>
    </w:rPr>
  </w:style>
  <w:style w:type="paragraph" w:customStyle="1" w:styleId="aff3">
    <w:name w:val="标一"/>
    <w:basedOn w:val="10"/>
    <w:qFormat/>
    <w:pPr>
      <w:keepNext/>
      <w:keepLines/>
      <w:adjustRightInd/>
      <w:spacing w:line="420" w:lineRule="exact"/>
      <w:jc w:val="both"/>
    </w:pPr>
    <w:rPr>
      <w:rFonts w:ascii="宋体" w:eastAsia="宋体" w:cs="Times New Roman"/>
      <w:bCs w:val="0"/>
      <w:snapToGrid w:val="0"/>
      <w:color w:val="auto"/>
      <w:w w:val="100"/>
      <w:kern w:val="0"/>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4">
    <w:name w:val="文档正文"/>
    <w:basedOn w:val="a7"/>
    <w:qFormat/>
    <w:pPr>
      <w:spacing w:line="360" w:lineRule="auto"/>
    </w:pPr>
    <w:rPr>
      <w:rFonts w:ascii="宋体" w:hAnsi="宋体" w:cs="Arial"/>
      <w:b/>
      <w:bCs/>
      <w:szCs w:val="21"/>
    </w:rPr>
  </w:style>
  <w:style w:type="paragraph" w:customStyle="1" w:styleId="24">
    <w:name w:val="样式2"/>
    <w:basedOn w:val="a7"/>
    <w:qFormat/>
    <w:pPr>
      <w:spacing w:line="300" w:lineRule="auto"/>
      <w:jc w:val="center"/>
      <w:outlineLvl w:val="0"/>
    </w:pPr>
    <w:rPr>
      <w:b/>
      <w:sz w:val="24"/>
      <w:szCs w:val="20"/>
    </w:rPr>
  </w:style>
  <w:style w:type="paragraph" w:customStyle="1" w:styleId="CharCharCharCharCharChar">
    <w:name w:val="Char Char Char Char Char Char"/>
    <w:basedOn w:val="a7"/>
    <w:qFormat/>
    <w:pPr>
      <w:adjustRightInd w:val="0"/>
      <w:spacing w:line="360" w:lineRule="auto"/>
    </w:pPr>
    <w:rPr>
      <w:kern w:val="0"/>
      <w:sz w:val="24"/>
      <w:szCs w:val="20"/>
    </w:rPr>
  </w:style>
  <w:style w:type="paragraph" w:customStyle="1" w:styleId="a4">
    <w:name w:val="我的征文"/>
    <w:basedOn w:val="a7"/>
    <w:qFormat/>
    <w:pPr>
      <w:numPr>
        <w:numId w:val="7"/>
      </w:numPr>
      <w:spacing w:before="360" w:after="360"/>
      <w:ind w:right="113"/>
    </w:pPr>
    <w:rPr>
      <w:szCs w:val="20"/>
    </w:rPr>
  </w:style>
  <w:style w:type="paragraph" w:customStyle="1" w:styleId="1">
    <w:name w:val="样式1"/>
    <w:basedOn w:val="a7"/>
    <w:qFormat/>
    <w:pPr>
      <w:numPr>
        <w:numId w:val="8"/>
      </w:numPr>
      <w:adjustRightInd w:val="0"/>
      <w:textAlignment w:val="baseline"/>
    </w:pPr>
    <w:rPr>
      <w:rFonts w:ascii="宋体" w:hAnsi="宋体"/>
      <w:kern w:val="0"/>
      <w:szCs w:val="21"/>
    </w:rPr>
  </w:style>
  <w:style w:type="paragraph" w:customStyle="1" w:styleId="ItemStepinTable">
    <w:name w:val="Item Step in Table"/>
    <w:qFormat/>
    <w:pPr>
      <w:numPr>
        <w:numId w:val="9"/>
      </w:numPr>
      <w:tabs>
        <w:tab w:val="left" w:pos="397"/>
      </w:tabs>
      <w:spacing w:before="40" w:after="40"/>
      <w:jc w:val="both"/>
    </w:pPr>
    <w:rPr>
      <w:rFonts w:ascii="Arial" w:hAnsi="Arial"/>
      <w:sz w:val="18"/>
    </w:rPr>
  </w:style>
  <w:style w:type="paragraph" w:customStyle="1" w:styleId="a2">
    <w:name w:val="五级无"/>
    <w:basedOn w:val="a7"/>
    <w:qFormat/>
    <w:pPr>
      <w:widowControl/>
      <w:numPr>
        <w:ilvl w:val="5"/>
        <w:numId w:val="9"/>
      </w:numPr>
      <w:jc w:val="left"/>
      <w:outlineLvl w:val="6"/>
    </w:pPr>
    <w:rPr>
      <w:rFonts w:ascii="宋体"/>
      <w:kern w:val="0"/>
      <w:szCs w:val="21"/>
    </w:rPr>
  </w:style>
  <w:style w:type="paragraph" w:customStyle="1" w:styleId="a0">
    <w:name w:val="三级无"/>
    <w:basedOn w:val="a7"/>
    <w:qFormat/>
    <w:pPr>
      <w:widowControl/>
      <w:numPr>
        <w:ilvl w:val="3"/>
        <w:numId w:val="9"/>
      </w:numPr>
      <w:jc w:val="left"/>
      <w:outlineLvl w:val="4"/>
    </w:pPr>
    <w:rPr>
      <w:rFonts w:ascii="宋体"/>
      <w:kern w:val="0"/>
      <w:szCs w:val="21"/>
    </w:rPr>
  </w:style>
  <w:style w:type="paragraph" w:customStyle="1" w:styleId="a1">
    <w:name w:val="四级无"/>
    <w:basedOn w:val="a7"/>
    <w:qFormat/>
    <w:pPr>
      <w:widowControl/>
      <w:numPr>
        <w:ilvl w:val="4"/>
        <w:numId w:val="9"/>
      </w:numPr>
      <w:jc w:val="left"/>
      <w:outlineLvl w:val="5"/>
    </w:pPr>
    <w:rPr>
      <w:rFonts w:ascii="宋体"/>
      <w:kern w:val="0"/>
      <w:szCs w:val="21"/>
    </w:rPr>
  </w:style>
  <w:style w:type="paragraph" w:customStyle="1" w:styleId="a">
    <w:name w:val="一级无"/>
    <w:basedOn w:val="a7"/>
    <w:qFormat/>
    <w:pPr>
      <w:widowControl/>
      <w:numPr>
        <w:ilvl w:val="1"/>
        <w:numId w:val="9"/>
      </w:numPr>
      <w:jc w:val="left"/>
      <w:outlineLvl w:val="2"/>
    </w:pPr>
    <w:rPr>
      <w:rFonts w:ascii="宋体"/>
      <w:kern w:val="0"/>
      <w:szCs w:val="21"/>
    </w:rPr>
  </w:style>
  <w:style w:type="character" w:customStyle="1" w:styleId="Char2">
    <w:name w:val="题注 Char"/>
    <w:link w:val="ae"/>
    <w:qFormat/>
    <w:locked/>
    <w:rPr>
      <w:rFonts w:ascii="仿宋" w:eastAsia="仿宋" w:hAnsi="仿宋" w:cs="Arial"/>
    </w:rPr>
  </w:style>
  <w:style w:type="paragraph" w:customStyle="1" w:styleId="110">
    <w:name w:val="列出段落11"/>
    <w:basedOn w:val="a7"/>
    <w:link w:val="Char9"/>
    <w:uiPriority w:val="99"/>
    <w:qFormat/>
    <w:pPr>
      <w:ind w:firstLineChars="200" w:firstLine="420"/>
    </w:pPr>
    <w:rPr>
      <w:rFonts w:ascii="Calibri" w:hAnsi="Calibri"/>
      <w:szCs w:val="22"/>
    </w:rPr>
  </w:style>
  <w:style w:type="character" w:customStyle="1" w:styleId="Char9">
    <w:name w:val="列出段落 Char"/>
    <w:link w:val="110"/>
    <w:qFormat/>
    <w:rPr>
      <w:rFonts w:ascii="Calibri" w:hAnsi="Calibri"/>
      <w:kern w:val="2"/>
      <w:sz w:val="21"/>
      <w:szCs w:val="22"/>
    </w:rPr>
  </w:style>
  <w:style w:type="paragraph" w:customStyle="1" w:styleId="25">
    <w:name w:val="列出段落2"/>
    <w:basedOn w:val="a7"/>
    <w:uiPriority w:val="34"/>
    <w:qFormat/>
    <w:pPr>
      <w:ind w:firstLineChars="200" w:firstLine="420"/>
    </w:pPr>
    <w:rPr>
      <w:rFonts w:ascii="Calibri" w:hAnsi="Calibri"/>
      <w:szCs w:val="22"/>
    </w:rPr>
  </w:style>
  <w:style w:type="paragraph" w:customStyle="1" w:styleId="DefaultText">
    <w:name w:val="Default Text"/>
    <w:basedOn w:val="a7"/>
    <w:qFormat/>
    <w:pPr>
      <w:widowControl/>
      <w:snapToGrid w:val="0"/>
      <w:spacing w:after="200" w:line="276" w:lineRule="auto"/>
      <w:jc w:val="left"/>
    </w:pPr>
    <w:rPr>
      <w:rFonts w:cs="Arial"/>
      <w:kern w:val="0"/>
      <w:sz w:val="22"/>
      <w:szCs w:val="22"/>
    </w:rPr>
  </w:style>
  <w:style w:type="character" w:customStyle="1" w:styleId="15">
    <w:name w:val="页码1"/>
    <w:basedOn w:val="a9"/>
    <w:qFormat/>
  </w:style>
  <w:style w:type="character" w:customStyle="1" w:styleId="Char20">
    <w:name w:val="纯文本 Char2"/>
    <w:qFormat/>
    <w:rPr>
      <w:rFonts w:ascii="宋体" w:hAnsi="Courier New"/>
      <w:kern w:val="2"/>
      <w:sz w:val="21"/>
    </w:rPr>
  </w:style>
  <w:style w:type="paragraph" w:customStyle="1" w:styleId="26">
    <w:name w:val="修订2"/>
    <w:hidden/>
    <w:uiPriority w:val="99"/>
    <w:unhideWhenUsed/>
    <w:qFormat/>
    <w:rPr>
      <w:kern w:val="2"/>
      <w:sz w:val="21"/>
      <w:szCs w:val="24"/>
    </w:rPr>
  </w:style>
  <w:style w:type="paragraph" w:customStyle="1" w:styleId="aff5">
    <w:name w:val="大标题"/>
    <w:basedOn w:val="a7"/>
    <w:qFormat/>
    <w:pPr>
      <w:spacing w:line="600" w:lineRule="exact"/>
      <w:ind w:left="340" w:right="340"/>
      <w:jc w:val="center"/>
    </w:pPr>
    <w:rPr>
      <w:sz w:val="44"/>
      <w:szCs w:val="20"/>
    </w:rPr>
  </w:style>
  <w:style w:type="paragraph" w:customStyle="1" w:styleId="aff6">
    <w:name w:val="[基本段落]"/>
    <w:basedOn w:val="a7"/>
    <w:uiPriority w:val="99"/>
    <w:qFormat/>
    <w:pPr>
      <w:autoSpaceDE w:val="0"/>
      <w:autoSpaceDN w:val="0"/>
      <w:adjustRightInd w:val="0"/>
      <w:spacing w:line="288" w:lineRule="auto"/>
      <w:ind w:firstLineChars="200" w:firstLine="200"/>
      <w:textAlignment w:val="center"/>
    </w:pPr>
    <w:rPr>
      <w:rFonts w:ascii="华文黑体 Light" w:eastAsia="华文黑体 Light" w:cs="华文黑体 Light"/>
      <w:color w:val="000000"/>
      <w:sz w:val="24"/>
      <w:lang w:val="zh-CN"/>
    </w:rPr>
  </w:style>
  <w:style w:type="paragraph" w:customStyle="1" w:styleId="16">
    <w:name w:val="无间隔1"/>
    <w:uiPriority w:val="1"/>
    <w:qFormat/>
    <w:rPr>
      <w:rFonts w:asciiTheme="minorHAnsi" w:eastAsiaTheme="minorEastAsia" w:hAnsiTheme="minorHAnsi" w:cstheme="minorBidi"/>
      <w:sz w:val="22"/>
      <w:szCs w:val="22"/>
    </w:rPr>
  </w:style>
  <w:style w:type="character" w:customStyle="1" w:styleId="Char10">
    <w:name w:val="纯文本 Char1"/>
    <w:basedOn w:val="a9"/>
    <w:link w:val="27"/>
    <w:qFormat/>
    <w:rPr>
      <w:rFonts w:ascii="宋体" w:hAnsi="Courier New"/>
      <w:kern w:val="2"/>
      <w:sz w:val="21"/>
    </w:rPr>
  </w:style>
  <w:style w:type="paragraph" w:customStyle="1" w:styleId="27">
    <w:name w:val="纯文本2"/>
    <w:basedOn w:val="a7"/>
    <w:link w:val="Char10"/>
    <w:qFormat/>
    <w:rPr>
      <w:rFonts w:ascii="宋体" w:hAnsi="Courier New"/>
      <w:szCs w:val="20"/>
    </w:rPr>
  </w:style>
  <w:style w:type="paragraph" w:customStyle="1" w:styleId="32">
    <w:name w:val="列出段落3"/>
    <w:basedOn w:val="a7"/>
    <w:qFormat/>
    <w:pPr>
      <w:ind w:firstLineChars="200" w:firstLine="420"/>
    </w:pPr>
    <w:rPr>
      <w:szCs w:val="20"/>
      <w:lang w:val="zh-CN"/>
    </w:rPr>
  </w:style>
  <w:style w:type="character" w:customStyle="1" w:styleId="HTMLChar">
    <w:name w:val="HTML 预设格式 Char"/>
    <w:basedOn w:val="a9"/>
    <w:link w:val="HTML"/>
    <w:qFormat/>
    <w:rPr>
      <w:rFonts w:ascii="黑体" w:eastAsia="黑体" w:hAnsi="Courier New" w:cs="Courier New"/>
    </w:rPr>
  </w:style>
  <w:style w:type="paragraph" w:customStyle="1" w:styleId="41">
    <w:name w:val="列出段落4"/>
    <w:basedOn w:val="a7"/>
    <w:uiPriority w:val="99"/>
    <w:unhideWhenUsed/>
    <w:pPr>
      <w:ind w:firstLineChars="200" w:firstLine="420"/>
    </w:pPr>
  </w:style>
  <w:style w:type="paragraph" w:styleId="aff7">
    <w:name w:val="List Paragraph"/>
    <w:basedOn w:val="a7"/>
    <w:uiPriority w:val="34"/>
    <w:qFormat/>
    <w:rsid w:val="00880D24"/>
    <w:pPr>
      <w:ind w:firstLineChars="200" w:firstLine="420"/>
      <w:jc w:val="left"/>
    </w:pPr>
    <w:rPr>
      <w:rFonts w:asciiTheme="minorHAnsi" w:eastAsiaTheme="minorEastAsia" w:hAnsiTheme="minorHAnsi" w:cstheme="minorBidi"/>
      <w:kern w:val="0"/>
      <w:sz w:val="22"/>
      <w:szCs w:val="22"/>
      <w:lang w:eastAsia="en-US"/>
    </w:rPr>
  </w:style>
  <w:style w:type="paragraph" w:customStyle="1" w:styleId="-">
    <w:name w:val="正文-须知前附表"/>
    <w:basedOn w:val="a7"/>
    <w:next w:val="a7"/>
    <w:qFormat/>
    <w:rsid w:val="00494C08"/>
    <w:pPr>
      <w:adjustRightInd w:val="0"/>
      <w:snapToGrid w:val="0"/>
    </w:pPr>
    <w:rPr>
      <w:rFonts w:ascii="仿宋_GB2312" w:eastAsia="仿宋_GB2312" w:hAnsi="Calibri"/>
      <w:sz w:val="24"/>
      <w:szCs w:val="21"/>
    </w:rPr>
  </w:style>
  <w:style w:type="paragraph" w:styleId="aff8">
    <w:name w:val="Title"/>
    <w:basedOn w:val="a7"/>
    <w:next w:val="a7"/>
    <w:link w:val="Chara"/>
    <w:uiPriority w:val="10"/>
    <w:qFormat/>
    <w:rsid w:val="00102649"/>
    <w:pPr>
      <w:adjustRightInd w:val="0"/>
      <w:snapToGrid w:val="0"/>
      <w:spacing w:before="240" w:after="60" w:line="300" w:lineRule="auto"/>
      <w:jc w:val="center"/>
      <w:outlineLvl w:val="0"/>
    </w:pPr>
    <w:rPr>
      <w:rFonts w:ascii="Cambria" w:hAnsi="Cambria" w:cs="宋体"/>
      <w:b/>
      <w:bCs/>
      <w:sz w:val="32"/>
      <w:szCs w:val="32"/>
    </w:rPr>
  </w:style>
  <w:style w:type="character" w:customStyle="1" w:styleId="Chara">
    <w:name w:val="标题 Char"/>
    <w:basedOn w:val="a9"/>
    <w:link w:val="aff8"/>
    <w:uiPriority w:val="10"/>
    <w:qFormat/>
    <w:rsid w:val="00102649"/>
    <w:rPr>
      <w:rFonts w:ascii="Cambria" w:hAnsi="Cambria" w:cs="宋体"/>
      <w:b/>
      <w:bCs/>
      <w:kern w:val="2"/>
      <w:sz w:val="32"/>
      <w:szCs w:val="32"/>
    </w:rPr>
  </w:style>
  <w:style w:type="character" w:customStyle="1" w:styleId="Hyperlink0">
    <w:name w:val="Hyperlink.0"/>
    <w:basedOn w:val="a9"/>
    <w:qFormat/>
    <w:rsid w:val="00B5475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pPr>
      <w:widowControl w:val="0"/>
      <w:jc w:val="both"/>
    </w:pPr>
    <w:rPr>
      <w:kern w:val="2"/>
      <w:sz w:val="21"/>
      <w:szCs w:val="24"/>
    </w:rPr>
  </w:style>
  <w:style w:type="paragraph" w:styleId="10">
    <w:name w:val="heading 1"/>
    <w:basedOn w:val="a7"/>
    <w:next w:val="a7"/>
    <w:link w:val="1Char"/>
    <w:qFormat/>
    <w:pPr>
      <w:adjustRightInd w:val="0"/>
      <w:snapToGrid w:val="0"/>
      <w:spacing w:line="360" w:lineRule="auto"/>
      <w:jc w:val="center"/>
      <w:outlineLvl w:val="0"/>
    </w:pPr>
    <w:rPr>
      <w:rFonts w:ascii="黑体" w:eastAsia="黑体" w:hAnsi="宋体" w:cs="Arial"/>
      <w:bCs/>
      <w:color w:val="000000"/>
      <w:w w:val="80"/>
      <w:sz w:val="36"/>
      <w:szCs w:val="36"/>
    </w:rPr>
  </w:style>
  <w:style w:type="paragraph" w:styleId="20">
    <w:name w:val="heading 2"/>
    <w:basedOn w:val="a7"/>
    <w:next w:val="a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8"/>
    <w:link w:val="3Char"/>
    <w:uiPriority w:val="9"/>
    <w:qFormat/>
    <w:pPr>
      <w:numPr>
        <w:numId w:val="1"/>
      </w:numPr>
      <w:tabs>
        <w:tab w:val="left" w:pos="3828"/>
      </w:tabs>
      <w:adjustRightInd w:val="0"/>
      <w:snapToGrid w:val="0"/>
      <w:spacing w:line="360" w:lineRule="auto"/>
      <w:outlineLvl w:val="2"/>
    </w:pPr>
    <w:rPr>
      <w:rFonts w:ascii="Arial" w:eastAsia="黑体" w:hAnsi="Arial" w:cs="Arial"/>
      <w:sz w:val="24"/>
    </w:rPr>
  </w:style>
  <w:style w:type="paragraph" w:styleId="4">
    <w:name w:val="heading 4"/>
    <w:basedOn w:val="a7"/>
    <w:next w:val="a8"/>
    <w:link w:val="4Char"/>
    <w:uiPriority w:val="9"/>
    <w:qFormat/>
    <w:pPr>
      <w:keepNext/>
      <w:autoSpaceDE w:val="0"/>
      <w:autoSpaceDN w:val="0"/>
      <w:adjustRightInd w:val="0"/>
      <w:spacing w:line="360" w:lineRule="auto"/>
      <w:outlineLvl w:val="3"/>
    </w:pPr>
    <w:rPr>
      <w:kern w:val="0"/>
      <w:sz w:val="28"/>
    </w:rPr>
  </w:style>
  <w:style w:type="paragraph" w:styleId="5">
    <w:name w:val="heading 5"/>
    <w:basedOn w:val="a7"/>
    <w:next w:val="a7"/>
    <w:link w:val="5Char"/>
    <w:uiPriority w:val="9"/>
    <w:qFormat/>
    <w:pPr>
      <w:keepNext/>
      <w:keepLines/>
      <w:numPr>
        <w:ilvl w:val="4"/>
        <w:numId w:val="2"/>
      </w:numPr>
      <w:adjustRightInd w:val="0"/>
      <w:spacing w:before="280" w:after="290" w:line="376" w:lineRule="atLeast"/>
      <w:ind w:left="0" w:firstLine="0"/>
      <w:textAlignment w:val="baseline"/>
      <w:outlineLvl w:val="4"/>
    </w:pPr>
    <w:rPr>
      <w:b/>
      <w:kern w:val="0"/>
      <w:sz w:val="28"/>
      <w:szCs w:val="20"/>
    </w:rPr>
  </w:style>
  <w:style w:type="paragraph" w:styleId="6">
    <w:name w:val="heading 6"/>
    <w:basedOn w:val="a7"/>
    <w:next w:val="a7"/>
    <w:link w:val="6Char"/>
    <w:uiPriority w:val="9"/>
    <w:qFormat/>
    <w:pPr>
      <w:keepNext/>
      <w:keepLines/>
      <w:numPr>
        <w:ilvl w:val="5"/>
        <w:numId w:val="2"/>
      </w:numPr>
      <w:adjustRightInd w:val="0"/>
      <w:spacing w:before="240" w:after="64" w:line="320" w:lineRule="atLeast"/>
      <w:ind w:left="0" w:firstLine="0"/>
      <w:textAlignment w:val="baseline"/>
      <w:outlineLvl w:val="5"/>
    </w:pPr>
    <w:rPr>
      <w:rFonts w:ascii="Arial" w:eastAsia="黑体" w:hAnsi="Arial"/>
      <w:b/>
      <w:kern w:val="0"/>
      <w:sz w:val="24"/>
      <w:szCs w:val="20"/>
    </w:rPr>
  </w:style>
  <w:style w:type="paragraph" w:styleId="7">
    <w:name w:val="heading 7"/>
    <w:basedOn w:val="a7"/>
    <w:next w:val="a7"/>
    <w:link w:val="7Char"/>
    <w:uiPriority w:val="9"/>
    <w:qFormat/>
    <w:pPr>
      <w:keepNext/>
      <w:keepLines/>
      <w:numPr>
        <w:ilvl w:val="6"/>
        <w:numId w:val="2"/>
      </w:numPr>
      <w:adjustRightInd w:val="0"/>
      <w:spacing w:before="240" w:after="64" w:line="320" w:lineRule="atLeast"/>
      <w:ind w:left="0" w:firstLine="0"/>
      <w:textAlignment w:val="baseline"/>
      <w:outlineLvl w:val="6"/>
    </w:pPr>
    <w:rPr>
      <w:b/>
      <w:kern w:val="0"/>
      <w:sz w:val="24"/>
      <w:szCs w:val="20"/>
    </w:rPr>
  </w:style>
  <w:style w:type="paragraph" w:styleId="8">
    <w:name w:val="heading 8"/>
    <w:basedOn w:val="a7"/>
    <w:next w:val="a7"/>
    <w:link w:val="8Char"/>
    <w:uiPriority w:val="9"/>
    <w:qFormat/>
    <w:pPr>
      <w:keepNext/>
      <w:keepLines/>
      <w:numPr>
        <w:ilvl w:val="7"/>
        <w:numId w:val="2"/>
      </w:numPr>
      <w:adjustRightInd w:val="0"/>
      <w:spacing w:before="240" w:after="64" w:line="320" w:lineRule="atLeast"/>
      <w:ind w:left="0" w:firstLine="0"/>
      <w:textAlignment w:val="baseline"/>
      <w:outlineLvl w:val="7"/>
    </w:pPr>
    <w:rPr>
      <w:rFonts w:ascii="Arial" w:eastAsia="黑体" w:hAnsi="Arial"/>
      <w:kern w:val="0"/>
      <w:sz w:val="24"/>
      <w:szCs w:val="20"/>
    </w:rPr>
  </w:style>
  <w:style w:type="paragraph" w:styleId="9">
    <w:name w:val="heading 9"/>
    <w:basedOn w:val="a7"/>
    <w:next w:val="a7"/>
    <w:qFormat/>
    <w:pPr>
      <w:keepNext/>
      <w:keepLines/>
      <w:numPr>
        <w:ilvl w:val="8"/>
        <w:numId w:val="2"/>
      </w:numPr>
      <w:adjustRightInd w:val="0"/>
      <w:spacing w:before="240" w:after="64" w:line="320" w:lineRule="atLeast"/>
      <w:ind w:left="0" w:firstLine="0"/>
      <w:textAlignment w:val="baseline"/>
      <w:outlineLvl w:val="8"/>
    </w:pPr>
    <w:rPr>
      <w:rFonts w:ascii="Arial" w:eastAsia="黑体" w:hAnsi="Arial"/>
      <w:kern w:val="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Normal Indent"/>
    <w:basedOn w:val="a7"/>
    <w:link w:val="Char"/>
    <w:qFormat/>
    <w:pPr>
      <w:ind w:firstLine="420"/>
    </w:pPr>
  </w:style>
  <w:style w:type="paragraph" w:styleId="ac">
    <w:name w:val="annotation subject"/>
    <w:basedOn w:val="ad"/>
    <w:next w:val="ad"/>
    <w:link w:val="Char0"/>
    <w:qFormat/>
    <w:rPr>
      <w:b/>
      <w:bCs/>
      <w:szCs w:val="24"/>
    </w:rPr>
  </w:style>
  <w:style w:type="paragraph" w:styleId="ad">
    <w:name w:val="annotation text"/>
    <w:basedOn w:val="a7"/>
    <w:link w:val="Char1"/>
    <w:qFormat/>
    <w:pPr>
      <w:jc w:val="left"/>
    </w:pPr>
    <w:rPr>
      <w:szCs w:val="20"/>
    </w:rPr>
  </w:style>
  <w:style w:type="paragraph" w:styleId="70">
    <w:name w:val="toc 7"/>
    <w:basedOn w:val="a7"/>
    <w:next w:val="a7"/>
    <w:semiHidden/>
    <w:qFormat/>
    <w:pPr>
      <w:ind w:left="1260"/>
      <w:jc w:val="left"/>
    </w:pPr>
    <w:rPr>
      <w:sz w:val="18"/>
      <w:szCs w:val="18"/>
    </w:rPr>
  </w:style>
  <w:style w:type="paragraph" w:styleId="ae">
    <w:name w:val="caption"/>
    <w:basedOn w:val="a7"/>
    <w:next w:val="a7"/>
    <w:link w:val="Char2"/>
    <w:unhideWhenUsed/>
    <w:qFormat/>
    <w:pPr>
      <w:autoSpaceDE w:val="0"/>
      <w:autoSpaceDN w:val="0"/>
      <w:adjustRightInd w:val="0"/>
      <w:spacing w:line="360" w:lineRule="auto"/>
      <w:jc w:val="center"/>
    </w:pPr>
    <w:rPr>
      <w:rFonts w:ascii="仿宋" w:eastAsia="仿宋" w:hAnsi="仿宋" w:cs="Arial"/>
      <w:kern w:val="0"/>
      <w:sz w:val="20"/>
      <w:szCs w:val="20"/>
    </w:rPr>
  </w:style>
  <w:style w:type="paragraph" w:styleId="af">
    <w:name w:val="Document Map"/>
    <w:basedOn w:val="a7"/>
    <w:link w:val="Char3"/>
    <w:qFormat/>
    <w:rPr>
      <w:rFonts w:ascii="宋体"/>
      <w:sz w:val="18"/>
      <w:szCs w:val="18"/>
    </w:rPr>
  </w:style>
  <w:style w:type="paragraph" w:styleId="af0">
    <w:name w:val="Body Text"/>
    <w:basedOn w:val="a7"/>
    <w:qFormat/>
    <w:pPr>
      <w:spacing w:before="120" w:line="360" w:lineRule="atLeast"/>
    </w:pPr>
    <w:rPr>
      <w:b/>
      <w:i/>
    </w:rPr>
  </w:style>
  <w:style w:type="paragraph" w:styleId="af1">
    <w:name w:val="Body Text Indent"/>
    <w:basedOn w:val="a7"/>
    <w:qFormat/>
    <w:pPr>
      <w:ind w:left="1260"/>
    </w:pPr>
  </w:style>
  <w:style w:type="paragraph" w:styleId="50">
    <w:name w:val="toc 5"/>
    <w:basedOn w:val="a7"/>
    <w:next w:val="a7"/>
    <w:semiHidden/>
    <w:qFormat/>
    <w:pPr>
      <w:ind w:left="840"/>
      <w:jc w:val="left"/>
    </w:pPr>
    <w:rPr>
      <w:sz w:val="18"/>
      <w:szCs w:val="18"/>
    </w:rPr>
  </w:style>
  <w:style w:type="paragraph" w:styleId="30">
    <w:name w:val="toc 3"/>
    <w:basedOn w:val="a7"/>
    <w:next w:val="a7"/>
    <w:uiPriority w:val="39"/>
    <w:qFormat/>
    <w:pPr>
      <w:ind w:left="420"/>
      <w:jc w:val="left"/>
    </w:pPr>
    <w:rPr>
      <w:i/>
      <w:iCs/>
      <w:sz w:val="20"/>
      <w:szCs w:val="20"/>
    </w:rPr>
  </w:style>
  <w:style w:type="paragraph" w:styleId="af2">
    <w:name w:val="Plain Text"/>
    <w:basedOn w:val="a7"/>
    <w:link w:val="Char4"/>
    <w:qFormat/>
    <w:rPr>
      <w:rFonts w:ascii="宋体" w:hAnsi="Courier New"/>
      <w:szCs w:val="21"/>
    </w:rPr>
  </w:style>
  <w:style w:type="paragraph" w:styleId="80">
    <w:name w:val="toc 8"/>
    <w:basedOn w:val="a7"/>
    <w:next w:val="a7"/>
    <w:semiHidden/>
    <w:qFormat/>
    <w:pPr>
      <w:ind w:left="1470"/>
      <w:jc w:val="left"/>
    </w:pPr>
    <w:rPr>
      <w:sz w:val="18"/>
      <w:szCs w:val="18"/>
    </w:rPr>
  </w:style>
  <w:style w:type="paragraph" w:styleId="af3">
    <w:name w:val="Date"/>
    <w:basedOn w:val="a7"/>
    <w:next w:val="a7"/>
    <w:qFormat/>
    <w:rPr>
      <w:rFonts w:ascii="Arial" w:eastAsia="黑体" w:hAnsi="Arial"/>
      <w:sz w:val="28"/>
    </w:rPr>
  </w:style>
  <w:style w:type="paragraph" w:styleId="21">
    <w:name w:val="Body Text Indent 2"/>
    <w:basedOn w:val="a7"/>
    <w:qFormat/>
    <w:pPr>
      <w:ind w:left="420" w:firstLine="420"/>
    </w:pPr>
    <w:rPr>
      <w:rFonts w:ascii="宋体"/>
      <w:sz w:val="24"/>
    </w:rPr>
  </w:style>
  <w:style w:type="paragraph" w:styleId="af4">
    <w:name w:val="Balloon Text"/>
    <w:basedOn w:val="a7"/>
    <w:link w:val="Char5"/>
    <w:uiPriority w:val="99"/>
    <w:qFormat/>
    <w:rPr>
      <w:sz w:val="18"/>
      <w:szCs w:val="18"/>
    </w:rPr>
  </w:style>
  <w:style w:type="paragraph" w:styleId="af5">
    <w:name w:val="footer"/>
    <w:basedOn w:val="a7"/>
    <w:link w:val="Char6"/>
    <w:qFormat/>
    <w:pPr>
      <w:tabs>
        <w:tab w:val="center" w:pos="4153"/>
        <w:tab w:val="right" w:pos="8306"/>
      </w:tabs>
      <w:snapToGrid w:val="0"/>
      <w:jc w:val="left"/>
    </w:pPr>
    <w:rPr>
      <w:sz w:val="18"/>
    </w:rPr>
  </w:style>
  <w:style w:type="paragraph" w:styleId="af6">
    <w:name w:val="header"/>
    <w:basedOn w:val="a7"/>
    <w:link w:val="Char7"/>
    <w:uiPriority w:val="99"/>
    <w:qFormat/>
    <w:pPr>
      <w:pBdr>
        <w:bottom w:val="single" w:sz="6" w:space="1" w:color="auto"/>
      </w:pBdr>
      <w:tabs>
        <w:tab w:val="center" w:pos="4153"/>
        <w:tab w:val="right" w:pos="8306"/>
      </w:tabs>
      <w:snapToGrid w:val="0"/>
      <w:jc w:val="center"/>
    </w:pPr>
    <w:rPr>
      <w:sz w:val="18"/>
    </w:rPr>
  </w:style>
  <w:style w:type="paragraph" w:styleId="11">
    <w:name w:val="toc 1"/>
    <w:basedOn w:val="a7"/>
    <w:next w:val="a7"/>
    <w:uiPriority w:val="39"/>
    <w:qFormat/>
    <w:pPr>
      <w:spacing w:before="120" w:after="120"/>
      <w:jc w:val="left"/>
    </w:pPr>
    <w:rPr>
      <w:b/>
      <w:bCs/>
      <w:caps/>
      <w:sz w:val="20"/>
      <w:szCs w:val="20"/>
    </w:rPr>
  </w:style>
  <w:style w:type="paragraph" w:styleId="40">
    <w:name w:val="toc 4"/>
    <w:basedOn w:val="a7"/>
    <w:next w:val="a7"/>
    <w:semiHidden/>
    <w:qFormat/>
    <w:pPr>
      <w:ind w:left="630"/>
      <w:jc w:val="left"/>
    </w:pPr>
    <w:rPr>
      <w:sz w:val="18"/>
      <w:szCs w:val="18"/>
    </w:rPr>
  </w:style>
  <w:style w:type="paragraph" w:styleId="af7">
    <w:name w:val="Subtitle"/>
    <w:basedOn w:val="a7"/>
    <w:next w:val="a7"/>
    <w:qFormat/>
    <w:pPr>
      <w:spacing w:before="240" w:after="60" w:line="312" w:lineRule="auto"/>
      <w:jc w:val="center"/>
      <w:outlineLvl w:val="1"/>
    </w:pPr>
    <w:rPr>
      <w:rFonts w:ascii="Cambria" w:hAnsi="Cambria"/>
      <w:b/>
      <w:bCs/>
      <w:kern w:val="28"/>
      <w:sz w:val="32"/>
      <w:szCs w:val="32"/>
    </w:rPr>
  </w:style>
  <w:style w:type="paragraph" w:styleId="af8">
    <w:name w:val="List"/>
    <w:basedOn w:val="a7"/>
    <w:qFormat/>
    <w:pPr>
      <w:ind w:left="420" w:hanging="420"/>
    </w:pPr>
  </w:style>
  <w:style w:type="paragraph" w:styleId="60">
    <w:name w:val="toc 6"/>
    <w:basedOn w:val="a7"/>
    <w:next w:val="a7"/>
    <w:semiHidden/>
    <w:qFormat/>
    <w:pPr>
      <w:ind w:left="1050"/>
      <w:jc w:val="left"/>
    </w:pPr>
    <w:rPr>
      <w:sz w:val="18"/>
      <w:szCs w:val="18"/>
    </w:rPr>
  </w:style>
  <w:style w:type="paragraph" w:styleId="31">
    <w:name w:val="Body Text Indent 3"/>
    <w:basedOn w:val="a7"/>
    <w:qFormat/>
    <w:pPr>
      <w:spacing w:before="120" w:line="360" w:lineRule="atLeast"/>
      <w:ind w:firstLine="540"/>
    </w:pPr>
    <w:rPr>
      <w:rFonts w:ascii="Courier New" w:hAnsi="Courier New"/>
    </w:rPr>
  </w:style>
  <w:style w:type="paragraph" w:styleId="22">
    <w:name w:val="toc 2"/>
    <w:basedOn w:val="a7"/>
    <w:next w:val="a7"/>
    <w:uiPriority w:val="39"/>
    <w:qFormat/>
    <w:pPr>
      <w:ind w:left="210"/>
      <w:jc w:val="left"/>
    </w:pPr>
    <w:rPr>
      <w:smallCaps/>
      <w:sz w:val="20"/>
      <w:szCs w:val="20"/>
    </w:rPr>
  </w:style>
  <w:style w:type="paragraph" w:styleId="90">
    <w:name w:val="toc 9"/>
    <w:basedOn w:val="a7"/>
    <w:next w:val="a7"/>
    <w:semiHidden/>
    <w:qFormat/>
    <w:pPr>
      <w:ind w:left="1680"/>
      <w:jc w:val="left"/>
    </w:pPr>
    <w:rPr>
      <w:sz w:val="18"/>
      <w:szCs w:val="18"/>
    </w:rPr>
  </w:style>
  <w:style w:type="paragraph" w:styleId="23">
    <w:name w:val="Body Text 2"/>
    <w:basedOn w:val="a7"/>
    <w:qFormat/>
    <w:pPr>
      <w:widowControl/>
      <w:spacing w:line="360" w:lineRule="auto"/>
      <w:jc w:val="left"/>
    </w:pPr>
    <w:rPr>
      <w:rFonts w:ascii="楷体_GB2312" w:eastAsia="楷体_GB2312" w:hAnsi="Garamond"/>
      <w:color w:val="FF0000"/>
      <w:kern w:val="0"/>
      <w:sz w:val="24"/>
    </w:rPr>
  </w:style>
  <w:style w:type="paragraph" w:styleId="HTML">
    <w:name w:val="HTML Preformatted"/>
    <w:basedOn w:val="a7"/>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9">
    <w:name w:val="Normal (Web)"/>
    <w:basedOn w:val="a7"/>
    <w:uiPriority w:val="99"/>
    <w:qFormat/>
    <w:pPr>
      <w:widowControl/>
      <w:spacing w:before="100" w:beforeAutospacing="1" w:after="100" w:afterAutospacing="1"/>
      <w:jc w:val="left"/>
    </w:pPr>
    <w:rPr>
      <w:rFonts w:ascii="宋体" w:hAnsi="宋体" w:cs="宋体"/>
      <w:kern w:val="0"/>
      <w:sz w:val="24"/>
    </w:rPr>
  </w:style>
  <w:style w:type="character" w:styleId="afa">
    <w:name w:val="Strong"/>
    <w:uiPriority w:val="22"/>
    <w:qFormat/>
    <w:rPr>
      <w:b/>
      <w:bCs/>
    </w:rPr>
  </w:style>
  <w:style w:type="character" w:styleId="afb">
    <w:name w:val="page number"/>
    <w:basedOn w:val="a9"/>
    <w:qFormat/>
  </w:style>
  <w:style w:type="character" w:styleId="afc">
    <w:name w:val="FollowedHyperlink"/>
    <w:uiPriority w:val="99"/>
    <w:qFormat/>
    <w:rPr>
      <w:color w:val="800080"/>
      <w:u w:val="single"/>
    </w:rPr>
  </w:style>
  <w:style w:type="character" w:styleId="afd">
    <w:name w:val="Hyperlink"/>
    <w:uiPriority w:val="99"/>
    <w:qFormat/>
    <w:rPr>
      <w:color w:val="0000FF"/>
      <w:u w:val="single"/>
    </w:rPr>
  </w:style>
  <w:style w:type="character" w:styleId="afe">
    <w:name w:val="annotation reference"/>
    <w:qFormat/>
    <w:rPr>
      <w:sz w:val="21"/>
      <w:szCs w:val="21"/>
    </w:rPr>
  </w:style>
  <w:style w:type="table" w:styleId="aff">
    <w:name w:val="Table Grid"/>
    <w:basedOn w:val="aa"/>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Elegant"/>
    <w:basedOn w:val="aa"/>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1Char">
    <w:name w:val="标题 1 Char"/>
    <w:basedOn w:val="a9"/>
    <w:link w:val="10"/>
    <w:qFormat/>
    <w:rPr>
      <w:rFonts w:ascii="黑体" w:eastAsia="黑体" w:hAnsi="宋体" w:cs="Arial"/>
      <w:bCs/>
      <w:color w:val="000000"/>
      <w:w w:val="80"/>
      <w:kern w:val="2"/>
      <w:sz w:val="36"/>
      <w:szCs w:val="36"/>
    </w:rPr>
  </w:style>
  <w:style w:type="character" w:customStyle="1" w:styleId="2Char">
    <w:name w:val="标题 2 Char"/>
    <w:link w:val="20"/>
    <w:qFormat/>
    <w:rPr>
      <w:rFonts w:ascii="Arial" w:eastAsia="黑体" w:hAnsi="Arial"/>
      <w:b/>
      <w:bCs/>
      <w:kern w:val="2"/>
      <w:sz w:val="32"/>
      <w:szCs w:val="32"/>
    </w:rPr>
  </w:style>
  <w:style w:type="character" w:customStyle="1" w:styleId="Char">
    <w:name w:val="正文缩进 Char"/>
    <w:link w:val="a8"/>
    <w:qFormat/>
    <w:rPr>
      <w:kern w:val="2"/>
      <w:sz w:val="21"/>
      <w:szCs w:val="24"/>
    </w:rPr>
  </w:style>
  <w:style w:type="character" w:customStyle="1" w:styleId="3Char">
    <w:name w:val="标题 3 Char"/>
    <w:basedOn w:val="a9"/>
    <w:link w:val="3"/>
    <w:uiPriority w:val="9"/>
    <w:qFormat/>
    <w:rPr>
      <w:rFonts w:ascii="Arial" w:eastAsia="黑体" w:hAnsi="Arial" w:cs="Arial"/>
      <w:kern w:val="2"/>
      <w:sz w:val="24"/>
      <w:szCs w:val="24"/>
    </w:rPr>
  </w:style>
  <w:style w:type="character" w:customStyle="1" w:styleId="4Char">
    <w:name w:val="标题 4 Char"/>
    <w:basedOn w:val="a9"/>
    <w:link w:val="4"/>
    <w:uiPriority w:val="9"/>
    <w:qFormat/>
    <w:rPr>
      <w:sz w:val="28"/>
      <w:szCs w:val="24"/>
    </w:rPr>
  </w:style>
  <w:style w:type="character" w:customStyle="1" w:styleId="5Char">
    <w:name w:val="标题 5 Char"/>
    <w:basedOn w:val="a9"/>
    <w:link w:val="5"/>
    <w:uiPriority w:val="9"/>
    <w:qFormat/>
    <w:rPr>
      <w:b/>
      <w:sz w:val="28"/>
    </w:rPr>
  </w:style>
  <w:style w:type="character" w:customStyle="1" w:styleId="6Char">
    <w:name w:val="标题 6 Char"/>
    <w:basedOn w:val="a9"/>
    <w:link w:val="6"/>
    <w:uiPriority w:val="9"/>
    <w:qFormat/>
    <w:rPr>
      <w:rFonts w:ascii="Arial" w:eastAsia="黑体" w:hAnsi="Arial"/>
      <w:b/>
      <w:sz w:val="24"/>
    </w:rPr>
  </w:style>
  <w:style w:type="character" w:customStyle="1" w:styleId="7Char">
    <w:name w:val="标题 7 Char"/>
    <w:basedOn w:val="a9"/>
    <w:link w:val="7"/>
    <w:uiPriority w:val="9"/>
    <w:qFormat/>
    <w:rPr>
      <w:b/>
      <w:sz w:val="24"/>
    </w:rPr>
  </w:style>
  <w:style w:type="character" w:customStyle="1" w:styleId="8Char">
    <w:name w:val="标题 8 Char"/>
    <w:basedOn w:val="a9"/>
    <w:link w:val="8"/>
    <w:uiPriority w:val="9"/>
    <w:qFormat/>
    <w:rPr>
      <w:rFonts w:ascii="Arial" w:eastAsia="黑体" w:hAnsi="Arial"/>
      <w:sz w:val="24"/>
    </w:rPr>
  </w:style>
  <w:style w:type="character" w:customStyle="1" w:styleId="Char1">
    <w:name w:val="批注文字 Char"/>
    <w:link w:val="ad"/>
    <w:qFormat/>
    <w:rPr>
      <w:kern w:val="2"/>
      <w:sz w:val="21"/>
    </w:rPr>
  </w:style>
  <w:style w:type="character" w:customStyle="1" w:styleId="Char0">
    <w:name w:val="批注主题 Char"/>
    <w:link w:val="ac"/>
    <w:qFormat/>
    <w:rPr>
      <w:b/>
      <w:bCs/>
      <w:kern w:val="2"/>
      <w:sz w:val="21"/>
      <w:szCs w:val="24"/>
    </w:rPr>
  </w:style>
  <w:style w:type="character" w:customStyle="1" w:styleId="Char3">
    <w:name w:val="文档结构图 Char"/>
    <w:link w:val="af"/>
    <w:qFormat/>
    <w:rPr>
      <w:rFonts w:ascii="宋体"/>
      <w:kern w:val="2"/>
      <w:sz w:val="18"/>
      <w:szCs w:val="18"/>
    </w:rPr>
  </w:style>
  <w:style w:type="character" w:customStyle="1" w:styleId="Char4">
    <w:name w:val="纯文本 Char"/>
    <w:link w:val="af2"/>
    <w:qFormat/>
    <w:rPr>
      <w:rFonts w:ascii="宋体" w:hAnsi="Courier New" w:cs="Century"/>
      <w:kern w:val="2"/>
      <w:sz w:val="21"/>
      <w:szCs w:val="21"/>
    </w:rPr>
  </w:style>
  <w:style w:type="character" w:customStyle="1" w:styleId="Char5">
    <w:name w:val="批注框文本 Char"/>
    <w:link w:val="af4"/>
    <w:uiPriority w:val="99"/>
    <w:qFormat/>
    <w:rPr>
      <w:kern w:val="2"/>
      <w:sz w:val="18"/>
      <w:szCs w:val="18"/>
    </w:rPr>
  </w:style>
  <w:style w:type="character" w:customStyle="1" w:styleId="Char6">
    <w:name w:val="页脚 Char"/>
    <w:link w:val="af5"/>
    <w:qFormat/>
    <w:rPr>
      <w:rFonts w:eastAsia="宋体"/>
      <w:kern w:val="2"/>
      <w:sz w:val="18"/>
      <w:szCs w:val="24"/>
      <w:lang w:val="en-US" w:eastAsia="zh-CN" w:bidi="ar-SA"/>
    </w:rPr>
  </w:style>
  <w:style w:type="character" w:customStyle="1" w:styleId="Char7">
    <w:name w:val="页眉 Char"/>
    <w:link w:val="af6"/>
    <w:uiPriority w:val="99"/>
    <w:qFormat/>
    <w:rPr>
      <w:rFonts w:eastAsia="宋体"/>
      <w:kern w:val="2"/>
      <w:sz w:val="18"/>
      <w:szCs w:val="24"/>
      <w:lang w:val="en-US" w:eastAsia="zh-CN" w:bidi="ar-SA"/>
    </w:rPr>
  </w:style>
  <w:style w:type="paragraph" w:customStyle="1" w:styleId="Char8">
    <w:name w:val="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a5">
    <w:name w:val="带符号"/>
    <w:basedOn w:val="a7"/>
    <w:qFormat/>
    <w:pPr>
      <w:numPr>
        <w:numId w:val="3"/>
      </w:numPr>
      <w:spacing w:line="360" w:lineRule="auto"/>
    </w:pPr>
    <w:rPr>
      <w:sz w:val="24"/>
    </w:rPr>
  </w:style>
  <w:style w:type="paragraph" w:customStyle="1" w:styleId="Web">
    <w:name w:val="普通 (Web)"/>
    <w:basedOn w:val="a7"/>
    <w:qFormat/>
    <w:pPr>
      <w:widowControl/>
      <w:spacing w:before="100" w:after="100"/>
      <w:jc w:val="left"/>
    </w:pPr>
    <w:rPr>
      <w:rFonts w:ascii="宋体" w:hAnsi="宋体"/>
      <w:kern w:val="0"/>
      <w:sz w:val="24"/>
    </w:rPr>
  </w:style>
  <w:style w:type="paragraph" w:customStyle="1" w:styleId="a3">
    <w:name w:val="项目"/>
    <w:basedOn w:val="a7"/>
    <w:qFormat/>
    <w:pPr>
      <w:widowControl/>
      <w:numPr>
        <w:ilvl w:val="1"/>
        <w:numId w:val="4"/>
      </w:numPr>
      <w:spacing w:after="156" w:line="360" w:lineRule="exact"/>
      <w:jc w:val="left"/>
    </w:pPr>
    <w:rPr>
      <w:rFonts w:ascii="宋体" w:hAnsi="宋体"/>
      <w:kern w:val="0"/>
      <w:sz w:val="24"/>
    </w:rPr>
  </w:style>
  <w:style w:type="paragraph" w:customStyle="1" w:styleId="2">
    <w:name w:val="项目2"/>
    <w:basedOn w:val="a7"/>
    <w:qFormat/>
    <w:pPr>
      <w:widowControl/>
      <w:numPr>
        <w:numId w:val="5"/>
      </w:numPr>
      <w:tabs>
        <w:tab w:val="clear" w:pos="420"/>
        <w:tab w:val="left" w:pos="720"/>
      </w:tabs>
      <w:spacing w:after="50" w:line="360" w:lineRule="auto"/>
      <w:ind w:left="0" w:right="240" w:firstLine="360"/>
      <w:jc w:val="left"/>
    </w:pPr>
    <w:rPr>
      <w:rFonts w:ascii="宋体"/>
      <w:kern w:val="0"/>
      <w:sz w:val="24"/>
    </w:rPr>
  </w:style>
  <w:style w:type="paragraph" w:customStyle="1" w:styleId="aff1">
    <w:name w:val="图文"/>
    <w:basedOn w:val="a7"/>
    <w:qFormat/>
    <w:pPr>
      <w:adjustRightInd w:val="0"/>
      <w:snapToGrid w:val="0"/>
      <w:spacing w:after="50" w:line="360" w:lineRule="auto"/>
    </w:pPr>
    <w:rPr>
      <w:sz w:val="24"/>
    </w:rPr>
  </w:style>
  <w:style w:type="paragraph" w:customStyle="1" w:styleId="A-S-1">
    <w:name w:val="首行缩进(A-S-1)"/>
    <w:qFormat/>
    <w:pPr>
      <w:spacing w:line="360" w:lineRule="auto"/>
      <w:ind w:firstLine="454"/>
    </w:pPr>
    <w:rPr>
      <w:sz w:val="24"/>
    </w:rPr>
  </w:style>
  <w:style w:type="paragraph" w:customStyle="1" w:styleId="a6">
    <w:name w:val="黑列表"/>
    <w:basedOn w:val="a7"/>
    <w:qFormat/>
    <w:pPr>
      <w:widowControl/>
      <w:numPr>
        <w:numId w:val="6"/>
      </w:numPr>
      <w:tabs>
        <w:tab w:val="left" w:pos="960"/>
      </w:tabs>
      <w:adjustRightInd w:val="0"/>
      <w:spacing w:line="300" w:lineRule="auto"/>
      <w:ind w:left="840" w:hanging="240"/>
      <w:jc w:val="left"/>
    </w:pPr>
    <w:rPr>
      <w:kern w:val="0"/>
      <w:sz w:val="24"/>
      <w:szCs w:val="20"/>
    </w:rPr>
  </w:style>
  <w:style w:type="paragraph" w:customStyle="1" w:styleId="NumberList">
    <w:name w:val="Number List"/>
    <w:basedOn w:val="a7"/>
    <w:qFormat/>
    <w:pPr>
      <w:autoSpaceDE w:val="0"/>
      <w:autoSpaceDN w:val="0"/>
      <w:adjustRightInd w:val="0"/>
      <w:ind w:left="360" w:hanging="360"/>
      <w:jc w:val="left"/>
    </w:pPr>
    <w:rPr>
      <w:kern w:val="0"/>
      <w:sz w:val="24"/>
      <w:szCs w:val="20"/>
    </w:rPr>
  </w:style>
  <w:style w:type="paragraph" w:customStyle="1" w:styleId="12">
    <w:name w:val="批注框文本1"/>
    <w:basedOn w:val="a7"/>
    <w:qFormat/>
    <w:rPr>
      <w:sz w:val="18"/>
      <w:szCs w:val="18"/>
    </w:rPr>
  </w:style>
  <w:style w:type="paragraph" w:customStyle="1" w:styleId="aff2">
    <w:name w:val="表格文字"/>
    <w:basedOn w:val="a7"/>
    <w:qFormat/>
    <w:pPr>
      <w:snapToGrid w:val="0"/>
      <w:spacing w:before="120"/>
    </w:pPr>
    <w:rPr>
      <w:szCs w:val="20"/>
    </w:rPr>
  </w:style>
  <w:style w:type="paragraph" w:customStyle="1" w:styleId="CharCharChar1CharCharCharChar">
    <w:name w:val="Char Char Char1 Char Char Char Char"/>
    <w:basedOn w:val="a7"/>
    <w:qFormat/>
    <w:rPr>
      <w:rFonts w:ascii="Tahoma" w:hAnsi="Tahoma"/>
      <w:sz w:val="24"/>
      <w:szCs w:val="20"/>
    </w:rPr>
  </w:style>
  <w:style w:type="paragraph" w:customStyle="1" w:styleId="CharCharChar">
    <w:name w:val="Char Char Char"/>
    <w:basedOn w:val="a7"/>
    <w:qFormat/>
    <w:rPr>
      <w:rFonts w:ascii="Tahoma" w:hAnsi="Tahoma"/>
      <w:sz w:val="24"/>
      <w:szCs w:val="20"/>
    </w:rPr>
  </w:style>
  <w:style w:type="paragraph" w:customStyle="1" w:styleId="CharCharCharCharCharCharCharChar">
    <w:name w:val="Char Char Char Char Char Char Char Char"/>
    <w:basedOn w:val="a7"/>
    <w:qFormat/>
  </w:style>
  <w:style w:type="paragraph" w:customStyle="1" w:styleId="p0">
    <w:name w:val="p0"/>
    <w:basedOn w:val="a7"/>
    <w:qFormat/>
    <w:pPr>
      <w:widowControl/>
    </w:pPr>
    <w:rPr>
      <w:kern w:val="0"/>
      <w:szCs w:val="21"/>
    </w:rPr>
  </w:style>
  <w:style w:type="paragraph" w:customStyle="1" w:styleId="13">
    <w:name w:val="修订1"/>
    <w:hidden/>
    <w:uiPriority w:val="99"/>
    <w:semiHidden/>
    <w:qFormat/>
    <w:rPr>
      <w:kern w:val="2"/>
      <w:sz w:val="21"/>
      <w:szCs w:val="24"/>
    </w:rPr>
  </w:style>
  <w:style w:type="paragraph" w:customStyle="1" w:styleId="TOC1">
    <w:name w:val="TOC 标题1"/>
    <w:basedOn w:val="10"/>
    <w:next w:val="a7"/>
    <w:uiPriority w:val="39"/>
    <w:qFormat/>
    <w:pPr>
      <w:keepNext/>
      <w:keepLines/>
      <w:widowControl/>
      <w:adjustRightInd/>
      <w:snapToGrid/>
      <w:spacing w:before="480" w:line="276" w:lineRule="auto"/>
      <w:jc w:val="left"/>
      <w:outlineLvl w:val="9"/>
    </w:pPr>
    <w:rPr>
      <w:rFonts w:ascii="Cambria" w:eastAsia="宋体" w:hAnsi="Cambria" w:cs="Times New Roman"/>
      <w:b/>
      <w:color w:val="365F91"/>
      <w:w w:val="100"/>
      <w:kern w:val="0"/>
      <w:sz w:val="28"/>
      <w:szCs w:val="28"/>
    </w:rPr>
  </w:style>
  <w:style w:type="paragraph" w:customStyle="1" w:styleId="14">
    <w:name w:val="列出段落1"/>
    <w:basedOn w:val="a7"/>
    <w:uiPriority w:val="34"/>
    <w:qFormat/>
    <w:pPr>
      <w:ind w:firstLineChars="200" w:firstLine="420"/>
    </w:pPr>
  </w:style>
  <w:style w:type="paragraph" w:customStyle="1" w:styleId="CharCharChar1">
    <w:name w:val="Char Char Char1"/>
    <w:basedOn w:val="a7"/>
    <w:qFormat/>
    <w:rPr>
      <w:rFonts w:ascii="Tahoma" w:hAnsi="Tahoma"/>
      <w:sz w:val="24"/>
      <w:szCs w:val="20"/>
    </w:rPr>
  </w:style>
  <w:style w:type="paragraph" w:customStyle="1" w:styleId="260">
    <w:name w:val="样式 样式 样式 样式 标题 2 + 宋体 五号 非加粗 黑色 + 段前: 6 磅 段后: 0 磅 行距: 单倍行距 + 段前:..."/>
    <w:basedOn w:val="a7"/>
    <w:qFormat/>
    <w:pPr>
      <w:keepNext/>
      <w:keepLines/>
      <w:adjustRightInd w:val="0"/>
      <w:spacing w:before="240"/>
      <w:textAlignment w:val="baseline"/>
      <w:outlineLvl w:val="1"/>
    </w:pPr>
    <w:rPr>
      <w:rFonts w:ascii="宋体" w:hAnsi="宋体" w:cs="宋体"/>
      <w:b/>
      <w:bCs/>
      <w:kern w:val="0"/>
      <w:szCs w:val="20"/>
    </w:rPr>
  </w:style>
  <w:style w:type="paragraph" w:customStyle="1" w:styleId="aff3">
    <w:name w:val="标一"/>
    <w:basedOn w:val="10"/>
    <w:qFormat/>
    <w:pPr>
      <w:keepNext/>
      <w:keepLines/>
      <w:adjustRightInd/>
      <w:spacing w:line="420" w:lineRule="exact"/>
      <w:jc w:val="both"/>
    </w:pPr>
    <w:rPr>
      <w:rFonts w:ascii="宋体" w:eastAsia="宋体" w:cs="Times New Roman"/>
      <w:bCs w:val="0"/>
      <w:snapToGrid w:val="0"/>
      <w:color w:val="auto"/>
      <w:w w:val="100"/>
      <w:kern w:val="0"/>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4">
    <w:name w:val="文档正文"/>
    <w:basedOn w:val="a7"/>
    <w:qFormat/>
    <w:pPr>
      <w:spacing w:line="360" w:lineRule="auto"/>
    </w:pPr>
    <w:rPr>
      <w:rFonts w:ascii="宋体" w:hAnsi="宋体" w:cs="Arial"/>
      <w:b/>
      <w:bCs/>
      <w:szCs w:val="21"/>
    </w:rPr>
  </w:style>
  <w:style w:type="paragraph" w:customStyle="1" w:styleId="24">
    <w:name w:val="样式2"/>
    <w:basedOn w:val="a7"/>
    <w:qFormat/>
    <w:pPr>
      <w:spacing w:line="300" w:lineRule="auto"/>
      <w:jc w:val="center"/>
      <w:outlineLvl w:val="0"/>
    </w:pPr>
    <w:rPr>
      <w:b/>
      <w:sz w:val="24"/>
      <w:szCs w:val="20"/>
    </w:rPr>
  </w:style>
  <w:style w:type="paragraph" w:customStyle="1" w:styleId="CharCharCharCharCharChar">
    <w:name w:val="Char Char Char Char Char Char"/>
    <w:basedOn w:val="a7"/>
    <w:qFormat/>
    <w:pPr>
      <w:adjustRightInd w:val="0"/>
      <w:spacing w:line="360" w:lineRule="auto"/>
    </w:pPr>
    <w:rPr>
      <w:kern w:val="0"/>
      <w:sz w:val="24"/>
      <w:szCs w:val="20"/>
    </w:rPr>
  </w:style>
  <w:style w:type="paragraph" w:customStyle="1" w:styleId="a4">
    <w:name w:val="我的征文"/>
    <w:basedOn w:val="a7"/>
    <w:qFormat/>
    <w:pPr>
      <w:numPr>
        <w:numId w:val="7"/>
      </w:numPr>
      <w:spacing w:before="360" w:after="360"/>
      <w:ind w:right="113"/>
    </w:pPr>
    <w:rPr>
      <w:szCs w:val="20"/>
    </w:rPr>
  </w:style>
  <w:style w:type="paragraph" w:customStyle="1" w:styleId="1">
    <w:name w:val="样式1"/>
    <w:basedOn w:val="a7"/>
    <w:qFormat/>
    <w:pPr>
      <w:numPr>
        <w:numId w:val="8"/>
      </w:numPr>
      <w:adjustRightInd w:val="0"/>
      <w:textAlignment w:val="baseline"/>
    </w:pPr>
    <w:rPr>
      <w:rFonts w:ascii="宋体" w:hAnsi="宋体"/>
      <w:kern w:val="0"/>
      <w:szCs w:val="21"/>
    </w:rPr>
  </w:style>
  <w:style w:type="paragraph" w:customStyle="1" w:styleId="ItemStepinTable">
    <w:name w:val="Item Step in Table"/>
    <w:qFormat/>
    <w:pPr>
      <w:numPr>
        <w:numId w:val="9"/>
      </w:numPr>
      <w:tabs>
        <w:tab w:val="left" w:pos="397"/>
      </w:tabs>
      <w:spacing w:before="40" w:after="40"/>
      <w:jc w:val="both"/>
    </w:pPr>
    <w:rPr>
      <w:rFonts w:ascii="Arial" w:hAnsi="Arial"/>
      <w:sz w:val="18"/>
    </w:rPr>
  </w:style>
  <w:style w:type="paragraph" w:customStyle="1" w:styleId="a2">
    <w:name w:val="五级无"/>
    <w:basedOn w:val="a7"/>
    <w:qFormat/>
    <w:pPr>
      <w:widowControl/>
      <w:numPr>
        <w:ilvl w:val="5"/>
        <w:numId w:val="9"/>
      </w:numPr>
      <w:jc w:val="left"/>
      <w:outlineLvl w:val="6"/>
    </w:pPr>
    <w:rPr>
      <w:rFonts w:ascii="宋体"/>
      <w:kern w:val="0"/>
      <w:szCs w:val="21"/>
    </w:rPr>
  </w:style>
  <w:style w:type="paragraph" w:customStyle="1" w:styleId="a0">
    <w:name w:val="三级无"/>
    <w:basedOn w:val="a7"/>
    <w:qFormat/>
    <w:pPr>
      <w:widowControl/>
      <w:numPr>
        <w:ilvl w:val="3"/>
        <w:numId w:val="9"/>
      </w:numPr>
      <w:jc w:val="left"/>
      <w:outlineLvl w:val="4"/>
    </w:pPr>
    <w:rPr>
      <w:rFonts w:ascii="宋体"/>
      <w:kern w:val="0"/>
      <w:szCs w:val="21"/>
    </w:rPr>
  </w:style>
  <w:style w:type="paragraph" w:customStyle="1" w:styleId="a1">
    <w:name w:val="四级无"/>
    <w:basedOn w:val="a7"/>
    <w:qFormat/>
    <w:pPr>
      <w:widowControl/>
      <w:numPr>
        <w:ilvl w:val="4"/>
        <w:numId w:val="9"/>
      </w:numPr>
      <w:jc w:val="left"/>
      <w:outlineLvl w:val="5"/>
    </w:pPr>
    <w:rPr>
      <w:rFonts w:ascii="宋体"/>
      <w:kern w:val="0"/>
      <w:szCs w:val="21"/>
    </w:rPr>
  </w:style>
  <w:style w:type="paragraph" w:customStyle="1" w:styleId="a">
    <w:name w:val="一级无"/>
    <w:basedOn w:val="a7"/>
    <w:qFormat/>
    <w:pPr>
      <w:widowControl/>
      <w:numPr>
        <w:ilvl w:val="1"/>
        <w:numId w:val="9"/>
      </w:numPr>
      <w:jc w:val="left"/>
      <w:outlineLvl w:val="2"/>
    </w:pPr>
    <w:rPr>
      <w:rFonts w:ascii="宋体"/>
      <w:kern w:val="0"/>
      <w:szCs w:val="21"/>
    </w:rPr>
  </w:style>
  <w:style w:type="character" w:customStyle="1" w:styleId="Char2">
    <w:name w:val="题注 Char"/>
    <w:link w:val="ae"/>
    <w:qFormat/>
    <w:locked/>
    <w:rPr>
      <w:rFonts w:ascii="仿宋" w:eastAsia="仿宋" w:hAnsi="仿宋" w:cs="Arial"/>
    </w:rPr>
  </w:style>
  <w:style w:type="paragraph" w:customStyle="1" w:styleId="110">
    <w:name w:val="列出段落11"/>
    <w:basedOn w:val="a7"/>
    <w:link w:val="Char9"/>
    <w:uiPriority w:val="99"/>
    <w:qFormat/>
    <w:pPr>
      <w:ind w:firstLineChars="200" w:firstLine="420"/>
    </w:pPr>
    <w:rPr>
      <w:rFonts w:ascii="Calibri" w:hAnsi="Calibri"/>
      <w:szCs w:val="22"/>
    </w:rPr>
  </w:style>
  <w:style w:type="character" w:customStyle="1" w:styleId="Char9">
    <w:name w:val="列出段落 Char"/>
    <w:link w:val="110"/>
    <w:qFormat/>
    <w:rPr>
      <w:rFonts w:ascii="Calibri" w:hAnsi="Calibri"/>
      <w:kern w:val="2"/>
      <w:sz w:val="21"/>
      <w:szCs w:val="22"/>
    </w:rPr>
  </w:style>
  <w:style w:type="paragraph" w:customStyle="1" w:styleId="25">
    <w:name w:val="列出段落2"/>
    <w:basedOn w:val="a7"/>
    <w:uiPriority w:val="34"/>
    <w:qFormat/>
    <w:pPr>
      <w:ind w:firstLineChars="200" w:firstLine="420"/>
    </w:pPr>
    <w:rPr>
      <w:rFonts w:ascii="Calibri" w:hAnsi="Calibri"/>
      <w:szCs w:val="22"/>
    </w:rPr>
  </w:style>
  <w:style w:type="paragraph" w:customStyle="1" w:styleId="DefaultText">
    <w:name w:val="Default Text"/>
    <w:basedOn w:val="a7"/>
    <w:qFormat/>
    <w:pPr>
      <w:widowControl/>
      <w:snapToGrid w:val="0"/>
      <w:spacing w:after="200" w:line="276" w:lineRule="auto"/>
      <w:jc w:val="left"/>
    </w:pPr>
    <w:rPr>
      <w:rFonts w:cs="Arial"/>
      <w:kern w:val="0"/>
      <w:sz w:val="22"/>
      <w:szCs w:val="22"/>
    </w:rPr>
  </w:style>
  <w:style w:type="character" w:customStyle="1" w:styleId="15">
    <w:name w:val="页码1"/>
    <w:basedOn w:val="a9"/>
    <w:qFormat/>
  </w:style>
  <w:style w:type="character" w:customStyle="1" w:styleId="Char20">
    <w:name w:val="纯文本 Char2"/>
    <w:qFormat/>
    <w:rPr>
      <w:rFonts w:ascii="宋体" w:hAnsi="Courier New"/>
      <w:kern w:val="2"/>
      <w:sz w:val="21"/>
    </w:rPr>
  </w:style>
  <w:style w:type="paragraph" w:customStyle="1" w:styleId="26">
    <w:name w:val="修订2"/>
    <w:hidden/>
    <w:uiPriority w:val="99"/>
    <w:unhideWhenUsed/>
    <w:qFormat/>
    <w:rPr>
      <w:kern w:val="2"/>
      <w:sz w:val="21"/>
      <w:szCs w:val="24"/>
    </w:rPr>
  </w:style>
  <w:style w:type="paragraph" w:customStyle="1" w:styleId="aff5">
    <w:name w:val="大标题"/>
    <w:basedOn w:val="a7"/>
    <w:qFormat/>
    <w:pPr>
      <w:spacing w:line="600" w:lineRule="exact"/>
      <w:ind w:left="340" w:right="340"/>
      <w:jc w:val="center"/>
    </w:pPr>
    <w:rPr>
      <w:sz w:val="44"/>
      <w:szCs w:val="20"/>
    </w:rPr>
  </w:style>
  <w:style w:type="paragraph" w:customStyle="1" w:styleId="aff6">
    <w:name w:val="[基本段落]"/>
    <w:basedOn w:val="a7"/>
    <w:uiPriority w:val="99"/>
    <w:qFormat/>
    <w:pPr>
      <w:autoSpaceDE w:val="0"/>
      <w:autoSpaceDN w:val="0"/>
      <w:adjustRightInd w:val="0"/>
      <w:spacing w:line="288" w:lineRule="auto"/>
      <w:ind w:firstLineChars="200" w:firstLine="200"/>
      <w:textAlignment w:val="center"/>
    </w:pPr>
    <w:rPr>
      <w:rFonts w:ascii="华文黑体 Light" w:eastAsia="华文黑体 Light" w:cs="华文黑体 Light"/>
      <w:color w:val="000000"/>
      <w:sz w:val="24"/>
      <w:lang w:val="zh-CN"/>
    </w:rPr>
  </w:style>
  <w:style w:type="paragraph" w:customStyle="1" w:styleId="16">
    <w:name w:val="无间隔1"/>
    <w:uiPriority w:val="1"/>
    <w:qFormat/>
    <w:rPr>
      <w:rFonts w:asciiTheme="minorHAnsi" w:eastAsiaTheme="minorEastAsia" w:hAnsiTheme="minorHAnsi" w:cstheme="minorBidi"/>
      <w:sz w:val="22"/>
      <w:szCs w:val="22"/>
    </w:rPr>
  </w:style>
  <w:style w:type="character" w:customStyle="1" w:styleId="Char10">
    <w:name w:val="纯文本 Char1"/>
    <w:basedOn w:val="a9"/>
    <w:link w:val="27"/>
    <w:qFormat/>
    <w:rPr>
      <w:rFonts w:ascii="宋体" w:hAnsi="Courier New"/>
      <w:kern w:val="2"/>
      <w:sz w:val="21"/>
    </w:rPr>
  </w:style>
  <w:style w:type="paragraph" w:customStyle="1" w:styleId="27">
    <w:name w:val="纯文本2"/>
    <w:basedOn w:val="a7"/>
    <w:link w:val="Char10"/>
    <w:qFormat/>
    <w:rPr>
      <w:rFonts w:ascii="宋体" w:hAnsi="Courier New"/>
      <w:szCs w:val="20"/>
    </w:rPr>
  </w:style>
  <w:style w:type="paragraph" w:customStyle="1" w:styleId="32">
    <w:name w:val="列出段落3"/>
    <w:basedOn w:val="a7"/>
    <w:qFormat/>
    <w:pPr>
      <w:ind w:firstLineChars="200" w:firstLine="420"/>
    </w:pPr>
    <w:rPr>
      <w:szCs w:val="20"/>
      <w:lang w:val="zh-CN"/>
    </w:rPr>
  </w:style>
  <w:style w:type="character" w:customStyle="1" w:styleId="HTMLChar">
    <w:name w:val="HTML 预设格式 Char"/>
    <w:basedOn w:val="a9"/>
    <w:link w:val="HTML"/>
    <w:qFormat/>
    <w:rPr>
      <w:rFonts w:ascii="黑体" w:eastAsia="黑体" w:hAnsi="Courier New" w:cs="Courier New"/>
    </w:rPr>
  </w:style>
  <w:style w:type="paragraph" w:customStyle="1" w:styleId="41">
    <w:name w:val="列出段落4"/>
    <w:basedOn w:val="a7"/>
    <w:uiPriority w:val="99"/>
    <w:unhideWhenUsed/>
    <w:pPr>
      <w:ind w:firstLineChars="200" w:firstLine="420"/>
    </w:pPr>
  </w:style>
  <w:style w:type="paragraph" w:styleId="aff7">
    <w:name w:val="List Paragraph"/>
    <w:basedOn w:val="a7"/>
    <w:uiPriority w:val="34"/>
    <w:qFormat/>
    <w:rsid w:val="00880D24"/>
    <w:pPr>
      <w:ind w:firstLineChars="200" w:firstLine="420"/>
      <w:jc w:val="left"/>
    </w:pPr>
    <w:rPr>
      <w:rFonts w:asciiTheme="minorHAnsi" w:eastAsiaTheme="minorEastAsia" w:hAnsiTheme="minorHAnsi" w:cstheme="minorBidi"/>
      <w:kern w:val="0"/>
      <w:sz w:val="22"/>
      <w:szCs w:val="22"/>
      <w:lang w:eastAsia="en-US"/>
    </w:rPr>
  </w:style>
  <w:style w:type="paragraph" w:customStyle="1" w:styleId="-">
    <w:name w:val="正文-须知前附表"/>
    <w:basedOn w:val="a7"/>
    <w:next w:val="a7"/>
    <w:qFormat/>
    <w:rsid w:val="00494C08"/>
    <w:pPr>
      <w:adjustRightInd w:val="0"/>
      <w:snapToGrid w:val="0"/>
    </w:pPr>
    <w:rPr>
      <w:rFonts w:ascii="仿宋_GB2312" w:eastAsia="仿宋_GB2312" w:hAnsi="Calibri"/>
      <w:sz w:val="24"/>
      <w:szCs w:val="21"/>
    </w:rPr>
  </w:style>
  <w:style w:type="paragraph" w:styleId="aff8">
    <w:name w:val="Title"/>
    <w:basedOn w:val="a7"/>
    <w:next w:val="a7"/>
    <w:link w:val="Chara"/>
    <w:uiPriority w:val="10"/>
    <w:qFormat/>
    <w:rsid w:val="00102649"/>
    <w:pPr>
      <w:adjustRightInd w:val="0"/>
      <w:snapToGrid w:val="0"/>
      <w:spacing w:before="240" w:after="60" w:line="300" w:lineRule="auto"/>
      <w:jc w:val="center"/>
      <w:outlineLvl w:val="0"/>
    </w:pPr>
    <w:rPr>
      <w:rFonts w:ascii="Cambria" w:hAnsi="Cambria" w:cs="宋体"/>
      <w:b/>
      <w:bCs/>
      <w:sz w:val="32"/>
      <w:szCs w:val="32"/>
    </w:rPr>
  </w:style>
  <w:style w:type="character" w:customStyle="1" w:styleId="Chara">
    <w:name w:val="标题 Char"/>
    <w:basedOn w:val="a9"/>
    <w:link w:val="aff8"/>
    <w:uiPriority w:val="10"/>
    <w:qFormat/>
    <w:rsid w:val="00102649"/>
    <w:rPr>
      <w:rFonts w:ascii="Cambria" w:hAnsi="Cambria" w:cs="宋体"/>
      <w:b/>
      <w:bCs/>
      <w:kern w:val="2"/>
      <w:sz w:val="32"/>
      <w:szCs w:val="32"/>
    </w:rPr>
  </w:style>
  <w:style w:type="character" w:customStyle="1" w:styleId="Hyperlink0">
    <w:name w:val="Hyperlink.0"/>
    <w:basedOn w:val="a9"/>
    <w:qFormat/>
    <w:rsid w:val="00B547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05DAD-8F85-4D0F-88C3-45C1311D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3016</Words>
  <Characters>17193</Characters>
  <Application>Microsoft Office Word</Application>
  <DocSecurity>0</DocSecurity>
  <Lines>143</Lines>
  <Paragraphs>40</Paragraphs>
  <ScaleCrop>false</ScaleCrop>
  <Company>微软中国</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北京积水潭医院</dc:title>
  <dc:creator>微软用户</dc:creator>
  <cp:lastModifiedBy>宋宜浓(Song Yinong 中化商务)</cp:lastModifiedBy>
  <cp:revision>27</cp:revision>
  <cp:lastPrinted>2019-01-18T08:41:00Z</cp:lastPrinted>
  <dcterms:created xsi:type="dcterms:W3CDTF">2021-08-23T07:41:00Z</dcterms:created>
  <dcterms:modified xsi:type="dcterms:W3CDTF">2021-08-23T10:16:00Z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